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EF581" w14:textId="77777777" w:rsidR="00612E2D" w:rsidRPr="00C5350F" w:rsidRDefault="00612E2D" w:rsidP="00C5350F">
      <w:pPr>
        <w:pStyle w:val="Heading2"/>
      </w:pPr>
      <w:bookmarkStart w:id="0" w:name="_Toc496191378"/>
      <w:r w:rsidRPr="00C5350F">
        <w:t>Qualification</w:t>
      </w:r>
      <w:bookmarkEnd w:id="0"/>
      <w:r w:rsidR="00FB7708" w:rsidRPr="00C5350F">
        <w:t xml:space="preserve"> Template</w:t>
      </w:r>
    </w:p>
    <w:tbl>
      <w:tblPr>
        <w:tblStyle w:val="GridTable1Light-Accent3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7439"/>
      </w:tblGrid>
      <w:tr w:rsidR="00FB7708" w:rsidRPr="00FB7708" w14:paraId="4AD3C002" w14:textId="77777777" w:rsidTr="00FB7708">
        <w:trPr>
          <w:cnfStyle w:val="100000000000" w:firstRow="1" w:lastRow="0" w:firstColumn="0" w:lastColumn="0" w:oddVBand="0" w:evenVBand="0" w:oddHBand="0"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1912" w:type="dxa"/>
            <w:shd w:val="clear" w:color="auto" w:fill="BFBFBF" w:themeFill="background1" w:themeFillShade="BF"/>
            <w:vAlign w:val="center"/>
          </w:tcPr>
          <w:p w14:paraId="4EFD22D0" w14:textId="77777777" w:rsidR="00612E2D" w:rsidRPr="00FB7708" w:rsidRDefault="00FB7708" w:rsidP="00FB7708">
            <w:pPr>
              <w:rPr>
                <w:color w:val="FFFFFF" w:themeColor="background1"/>
              </w:rPr>
            </w:pPr>
            <w:r w:rsidRPr="00FB7708">
              <w:rPr>
                <w:color w:val="FFFFFF" w:themeColor="background1"/>
              </w:rPr>
              <w:t>Code</w:t>
            </w:r>
          </w:p>
        </w:tc>
        <w:tc>
          <w:tcPr>
            <w:tcW w:w="7439" w:type="dxa"/>
            <w:shd w:val="clear" w:color="auto" w:fill="BFBFBF" w:themeFill="background1" w:themeFillShade="BF"/>
            <w:vAlign w:val="center"/>
          </w:tcPr>
          <w:p w14:paraId="602D744E" w14:textId="77777777" w:rsidR="00612E2D" w:rsidRPr="00FB7708" w:rsidRDefault="00FB7708" w:rsidP="00FB7708">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B7708">
              <w:rPr>
                <w:color w:val="FFFFFF" w:themeColor="background1"/>
              </w:rPr>
              <w:t>Title</w:t>
            </w:r>
          </w:p>
        </w:tc>
      </w:tr>
      <w:tr w:rsidR="00FB7708" w:rsidRPr="00FB7708" w14:paraId="686C5ABC" w14:textId="77777777" w:rsidTr="00604239">
        <w:trPr>
          <w:trHeight w:val="540"/>
        </w:trPr>
        <w:tc>
          <w:tcPr>
            <w:cnfStyle w:val="001000000000" w:firstRow="0" w:lastRow="0" w:firstColumn="1" w:lastColumn="0" w:oddVBand="0" w:evenVBand="0" w:oddHBand="0" w:evenHBand="0" w:firstRowFirstColumn="0" w:firstRowLastColumn="0" w:lastRowFirstColumn="0" w:lastRowLastColumn="0"/>
            <w:tcW w:w="1912" w:type="dxa"/>
            <w:shd w:val="clear" w:color="auto" w:fill="FFFFFF" w:themeFill="background1"/>
            <w:vAlign w:val="center"/>
          </w:tcPr>
          <w:p w14:paraId="3879E73E" w14:textId="77777777" w:rsidR="00612E2D" w:rsidRPr="00FB7708" w:rsidRDefault="008B5E52" w:rsidP="00FB7708">
            <w:pPr>
              <w:pStyle w:val="NoSpacing"/>
              <w:rPr>
                <w:b w:val="0"/>
                <w:lang w:eastAsia="en-AU"/>
              </w:rPr>
            </w:pPr>
            <w:r>
              <w:rPr>
                <w:b w:val="0"/>
                <w:lang w:eastAsia="en-AU"/>
              </w:rPr>
              <w:t>CPP3</w:t>
            </w:r>
            <w:r w:rsidR="00486AE8">
              <w:rPr>
                <w:b w:val="0"/>
                <w:lang w:eastAsia="en-AU"/>
              </w:rPr>
              <w:t>04</w:t>
            </w:r>
            <w:r>
              <w:rPr>
                <w:b w:val="0"/>
                <w:lang w:eastAsia="en-AU"/>
              </w:rPr>
              <w:t>18</w:t>
            </w:r>
          </w:p>
        </w:tc>
        <w:tc>
          <w:tcPr>
            <w:tcW w:w="7439" w:type="dxa"/>
            <w:shd w:val="clear" w:color="auto" w:fill="FFFFFF" w:themeFill="background1"/>
            <w:vAlign w:val="center"/>
          </w:tcPr>
          <w:p w14:paraId="37A8F92F" w14:textId="77777777" w:rsidR="00612E2D" w:rsidRPr="00FB7708" w:rsidRDefault="008B5E52" w:rsidP="00FB7708">
            <w:pPr>
              <w:pStyle w:val="NoSpacing"/>
              <w:cnfStyle w:val="000000000000" w:firstRow="0" w:lastRow="0" w:firstColumn="0" w:lastColumn="0" w:oddVBand="0" w:evenVBand="0" w:oddHBand="0" w:evenHBand="0" w:firstRowFirstColumn="0" w:firstRowLastColumn="0" w:lastRowFirstColumn="0" w:lastRowLastColumn="0"/>
              <w:rPr>
                <w:lang w:eastAsia="en-AU"/>
              </w:rPr>
            </w:pPr>
            <w:r>
              <w:rPr>
                <w:lang w:eastAsia="en-AU"/>
              </w:rPr>
              <w:t>Certificate III in Security Operations</w:t>
            </w:r>
          </w:p>
        </w:tc>
      </w:tr>
    </w:tbl>
    <w:p w14:paraId="1FE1D642" w14:textId="77777777" w:rsidR="00612E2D" w:rsidRPr="00342D03" w:rsidRDefault="00612E2D" w:rsidP="00612E2D">
      <w:pPr>
        <w:rPr>
          <w:b/>
          <w:bCs/>
        </w:rPr>
      </w:pPr>
    </w:p>
    <w:p w14:paraId="35E57466" w14:textId="77777777" w:rsidR="00FB7708" w:rsidRDefault="00612E2D" w:rsidP="00FB7708">
      <w:pPr>
        <w:rPr>
          <w:b/>
          <w:bCs/>
        </w:rPr>
      </w:pPr>
      <w:r w:rsidRPr="00342D03">
        <w:rPr>
          <w:b/>
          <w:bCs/>
        </w:rPr>
        <w:t>Qualification Description</w:t>
      </w:r>
    </w:p>
    <w:p w14:paraId="3EAF3F67" w14:textId="77777777" w:rsidR="008B5E52" w:rsidRDefault="008B5E52" w:rsidP="008B5E52">
      <w:r>
        <w:t xml:space="preserve">This qualification reflects the role of </w:t>
      </w:r>
      <w:r w:rsidR="007623EA">
        <w:t xml:space="preserve">a </w:t>
      </w:r>
      <w:r>
        <w:t>security officer</w:t>
      </w:r>
      <w:r w:rsidR="007623EA">
        <w:t xml:space="preserve">, </w:t>
      </w:r>
      <w:r>
        <w:t xml:space="preserve">responsible for maintaining safety and security by patrolling, protecting and guarding property, and screening entry, monitoring behaviour and removing persons from premises. </w:t>
      </w:r>
      <w:r w:rsidR="007623EA">
        <w:t xml:space="preserve"> </w:t>
      </w:r>
      <w:r>
        <w:t xml:space="preserve">Security officers at this level provide leadership in a team environment, operate under limited supervision, and use discretion and judgement in known and unpredictable work contexts. </w:t>
      </w:r>
      <w:r w:rsidR="007623EA">
        <w:t xml:space="preserve"> </w:t>
      </w:r>
      <w:r>
        <w:t>They take responsibility for their own outputs in work and learning, and limited responsibility for the output of others in the work team.</w:t>
      </w:r>
    </w:p>
    <w:p w14:paraId="64201DCB" w14:textId="77777777" w:rsidR="008B5E52" w:rsidRPr="00342D03" w:rsidRDefault="008B5E52" w:rsidP="008B5E52">
      <w:pPr>
        <w:pStyle w:val="BodyText"/>
      </w:pPr>
      <w:r w:rsidRPr="00342D03">
        <w:t>Occupational titles could include:</w:t>
      </w:r>
    </w:p>
    <w:p w14:paraId="3F23EA9C" w14:textId="77777777" w:rsidR="008B5E52" w:rsidRDefault="008B5E52" w:rsidP="008B5E52">
      <w:pPr>
        <w:pStyle w:val="ListBullet"/>
        <w:ind w:right="57"/>
        <w:rPr>
          <w:rFonts w:ascii="Calibri" w:eastAsiaTheme="minorHAnsi" w:hAnsi="Calibri" w:cstheme="minorBidi"/>
          <w:sz w:val="22"/>
        </w:rPr>
      </w:pPr>
      <w:r>
        <w:rPr>
          <w:rFonts w:ascii="Calibri" w:eastAsiaTheme="minorHAnsi" w:hAnsi="Calibri" w:cstheme="minorBidi"/>
          <w:sz w:val="22"/>
        </w:rPr>
        <w:t>security officer</w:t>
      </w:r>
    </w:p>
    <w:p w14:paraId="5FEC31CB" w14:textId="77777777" w:rsidR="008B5E52" w:rsidRDefault="008B5E52" w:rsidP="008B5E52">
      <w:pPr>
        <w:pStyle w:val="ListBullet"/>
        <w:ind w:right="57"/>
        <w:rPr>
          <w:rFonts w:ascii="Calibri" w:eastAsiaTheme="minorHAnsi" w:hAnsi="Calibri" w:cstheme="minorBidi"/>
          <w:sz w:val="22"/>
        </w:rPr>
      </w:pPr>
      <w:r>
        <w:rPr>
          <w:rFonts w:ascii="Calibri" w:eastAsiaTheme="minorHAnsi" w:hAnsi="Calibri" w:cstheme="minorBidi"/>
          <w:sz w:val="22"/>
        </w:rPr>
        <w:t>unarmed guard</w:t>
      </w:r>
    </w:p>
    <w:p w14:paraId="033F31C2" w14:textId="77777777" w:rsidR="008B5E52" w:rsidRPr="00342D03" w:rsidRDefault="008B5E52" w:rsidP="008B5E52">
      <w:pPr>
        <w:pStyle w:val="ListBullet"/>
        <w:ind w:right="57"/>
        <w:rPr>
          <w:rFonts w:ascii="Calibri" w:eastAsiaTheme="minorHAnsi" w:hAnsi="Calibri" w:cstheme="minorBidi"/>
          <w:sz w:val="22"/>
        </w:rPr>
      </w:pPr>
      <w:r>
        <w:rPr>
          <w:rFonts w:ascii="Calibri" w:eastAsiaTheme="minorHAnsi" w:hAnsi="Calibri" w:cstheme="minorBidi"/>
          <w:sz w:val="22"/>
        </w:rPr>
        <w:t>crowd controller</w:t>
      </w:r>
    </w:p>
    <w:p w14:paraId="2A64A05E" w14:textId="77777777" w:rsidR="008B5E52" w:rsidRDefault="008B5E52" w:rsidP="008B5E52"/>
    <w:p w14:paraId="7168F52A" w14:textId="77777777" w:rsidR="008B5E52" w:rsidRDefault="00F46EDC" w:rsidP="001E59E5">
      <w:r w:rsidRPr="00F46EDC">
        <w:t>This qualification is suitable for people who wish to deepen and broaden their skills and knowledge in security operations and lead security teams in the field.</w:t>
      </w:r>
      <w:r w:rsidR="001E59E5">
        <w:t xml:space="preserve">  </w:t>
      </w:r>
      <w:r w:rsidR="001E59E5" w:rsidRPr="001E59E5">
        <w:t xml:space="preserve"> It provides a pathway to further learning and work in various security roles and settings</w:t>
      </w:r>
      <w:r w:rsidR="001E59E5">
        <w:t>,</w:t>
      </w:r>
      <w:r w:rsidR="001E59E5" w:rsidRPr="001E59E5">
        <w:t xml:space="preserve"> including security risk management.</w:t>
      </w:r>
    </w:p>
    <w:p w14:paraId="629233E2" w14:textId="77777777" w:rsidR="008B5E52" w:rsidRDefault="008B5E52" w:rsidP="008B5E52">
      <w:pPr>
        <w:pStyle w:val="BodyText"/>
        <w:ind w:right="57"/>
      </w:pPr>
      <w:r>
        <w:t>Th</w:t>
      </w:r>
      <w:r w:rsidR="00730F85">
        <w:t>is</w:t>
      </w:r>
      <w:r>
        <w:t xml:space="preserve"> qualification does not provide an occupational licence outcome.  It provides the opportunity to obtain up to three (3) endorsements from a choice of five (5) for those who are licensed security officers:</w:t>
      </w:r>
    </w:p>
    <w:p w14:paraId="1DDD4709" w14:textId="77777777" w:rsidR="00486AE8" w:rsidRPr="00486AE8" w:rsidRDefault="00486AE8" w:rsidP="00486AE8">
      <w:pPr>
        <w:pStyle w:val="ListBullet"/>
        <w:rPr>
          <w:rFonts w:ascii="Calibri" w:eastAsiaTheme="minorHAnsi" w:hAnsi="Calibri" w:cstheme="minorBidi"/>
          <w:sz w:val="22"/>
        </w:rPr>
      </w:pPr>
      <w:r w:rsidRPr="00486AE8">
        <w:rPr>
          <w:rFonts w:ascii="Calibri" w:eastAsiaTheme="minorHAnsi" w:hAnsi="Calibri" w:cstheme="minorBidi"/>
          <w:sz w:val="22"/>
        </w:rPr>
        <w:t>CPPSS044 Control Room Operations Endorsement</w:t>
      </w:r>
    </w:p>
    <w:p w14:paraId="4CFAE741" w14:textId="77777777" w:rsidR="00486AE8" w:rsidRPr="00486AE8" w:rsidRDefault="00486AE8" w:rsidP="00486AE8">
      <w:pPr>
        <w:pStyle w:val="ListBullet"/>
        <w:rPr>
          <w:rFonts w:ascii="Calibri" w:eastAsiaTheme="minorHAnsi" w:hAnsi="Calibri" w:cstheme="minorBidi"/>
          <w:sz w:val="22"/>
        </w:rPr>
      </w:pPr>
      <w:r w:rsidRPr="00486AE8">
        <w:rPr>
          <w:rFonts w:ascii="Calibri" w:eastAsiaTheme="minorHAnsi" w:hAnsi="Calibri" w:cstheme="minorBidi"/>
          <w:sz w:val="22"/>
        </w:rPr>
        <w:t>CPPSS045 Batons and Handcuffs Endorsement</w:t>
      </w:r>
    </w:p>
    <w:p w14:paraId="5086914A" w14:textId="77777777" w:rsidR="00486AE8" w:rsidRPr="00486AE8" w:rsidRDefault="00486AE8" w:rsidP="00486AE8">
      <w:pPr>
        <w:pStyle w:val="ListBullet"/>
        <w:rPr>
          <w:rFonts w:ascii="Calibri" w:eastAsiaTheme="minorHAnsi" w:hAnsi="Calibri" w:cstheme="minorBidi"/>
          <w:sz w:val="22"/>
        </w:rPr>
      </w:pPr>
      <w:r w:rsidRPr="00486AE8">
        <w:rPr>
          <w:rFonts w:ascii="Calibri" w:eastAsiaTheme="minorHAnsi" w:hAnsi="Calibri" w:cstheme="minorBidi"/>
          <w:sz w:val="22"/>
        </w:rPr>
        <w:t>CPPSS046 Canine Endorsement</w:t>
      </w:r>
    </w:p>
    <w:p w14:paraId="55809434" w14:textId="77777777" w:rsidR="00486AE8" w:rsidRPr="00486AE8" w:rsidRDefault="00486AE8" w:rsidP="00486AE8">
      <w:pPr>
        <w:pStyle w:val="ListBullet"/>
        <w:rPr>
          <w:rFonts w:ascii="Calibri" w:eastAsiaTheme="minorHAnsi" w:hAnsi="Calibri" w:cstheme="minorBidi"/>
          <w:sz w:val="22"/>
        </w:rPr>
      </w:pPr>
      <w:r w:rsidRPr="00486AE8">
        <w:rPr>
          <w:rFonts w:ascii="Calibri" w:eastAsiaTheme="minorHAnsi" w:hAnsi="Calibri" w:cstheme="minorBidi"/>
          <w:sz w:val="22"/>
        </w:rPr>
        <w:t>CPPSS047 Firearms Endorsement</w:t>
      </w:r>
    </w:p>
    <w:p w14:paraId="40C2844E" w14:textId="77777777" w:rsidR="00FB7708" w:rsidRPr="00486AE8" w:rsidRDefault="00486AE8" w:rsidP="00486AE8">
      <w:pPr>
        <w:pStyle w:val="ListBullet"/>
        <w:rPr>
          <w:rFonts w:ascii="Calibri" w:eastAsiaTheme="minorHAnsi" w:hAnsi="Calibri" w:cstheme="minorBidi"/>
          <w:sz w:val="22"/>
        </w:rPr>
      </w:pPr>
      <w:r w:rsidRPr="00486AE8">
        <w:rPr>
          <w:rFonts w:ascii="Calibri" w:eastAsiaTheme="minorHAnsi" w:hAnsi="Calibri" w:cstheme="minorBidi"/>
          <w:sz w:val="22"/>
        </w:rPr>
        <w:t>CPPSS048 Cash-in-Transit Endorsement</w:t>
      </w:r>
      <w:r w:rsidR="008B5E52" w:rsidRPr="00486AE8">
        <w:rPr>
          <w:rFonts w:ascii="Calibri" w:eastAsiaTheme="minorHAnsi" w:hAnsi="Calibri" w:cstheme="minorBidi"/>
          <w:sz w:val="22"/>
        </w:rPr>
        <w:t>.</w:t>
      </w:r>
    </w:p>
    <w:p w14:paraId="015A7005" w14:textId="77777777" w:rsidR="008B5E52" w:rsidRDefault="008B5E52" w:rsidP="008B5E52">
      <w:pPr>
        <w:pStyle w:val="ListBullet"/>
        <w:numPr>
          <w:ilvl w:val="0"/>
          <w:numId w:val="0"/>
        </w:numPr>
        <w:ind w:right="57"/>
        <w:rPr>
          <w:ins w:id="1" w:author="Michelle Mulhall" w:date="2018-01-23T14:24:00Z"/>
          <w:rFonts w:ascii="Calibri" w:eastAsiaTheme="minorHAnsi" w:hAnsi="Calibri" w:cstheme="minorBidi"/>
          <w:sz w:val="22"/>
        </w:rPr>
      </w:pPr>
    </w:p>
    <w:p w14:paraId="05880E77" w14:textId="77777777" w:rsidR="0030112F" w:rsidRDefault="0030112F" w:rsidP="008B5E52">
      <w:pPr>
        <w:pStyle w:val="ListBullet"/>
        <w:numPr>
          <w:ilvl w:val="0"/>
          <w:numId w:val="0"/>
        </w:numPr>
        <w:ind w:right="57"/>
        <w:rPr>
          <w:ins w:id="2" w:author="Michelle Mulhall" w:date="2018-01-23T14:24:00Z"/>
          <w:rFonts w:ascii="Calibri" w:eastAsiaTheme="minorHAnsi" w:hAnsi="Calibri" w:cstheme="minorBidi"/>
          <w:sz w:val="22"/>
        </w:rPr>
      </w:pPr>
      <w:ins w:id="3" w:author="Michelle Mulhall" w:date="2018-01-23T14:24:00Z">
        <w:r w:rsidRPr="0030112F">
          <w:rPr>
            <w:rFonts w:ascii="Calibri" w:eastAsiaTheme="minorHAnsi" w:hAnsi="Calibri" w:cstheme="minorBidi"/>
            <w:sz w:val="22"/>
          </w:rPr>
          <w:t xml:space="preserve">These endorsements are outlined in the elective unit listing within the packaging rules.  All units in an endorsement grouping must be achieved in order for a Statement of Attainment to be issued for the skill set. </w:t>
        </w:r>
      </w:ins>
    </w:p>
    <w:p w14:paraId="4F9FA9DF" w14:textId="77777777" w:rsidR="0030112F" w:rsidRPr="008B5E52" w:rsidRDefault="0030112F" w:rsidP="008B5E52">
      <w:pPr>
        <w:pStyle w:val="ListBullet"/>
        <w:numPr>
          <w:ilvl w:val="0"/>
          <w:numId w:val="0"/>
        </w:numPr>
        <w:ind w:right="57"/>
        <w:rPr>
          <w:rFonts w:ascii="Calibri" w:eastAsiaTheme="minorHAnsi" w:hAnsi="Calibri" w:cstheme="minorBidi"/>
          <w:sz w:val="22"/>
        </w:rPr>
      </w:pPr>
    </w:p>
    <w:p w14:paraId="3B44AFA7" w14:textId="77777777" w:rsidR="00730F85" w:rsidRDefault="00730F85" w:rsidP="00730F85">
      <w:pPr>
        <w:pStyle w:val="BodyText"/>
        <w:ind w:right="57"/>
      </w:pPr>
      <w:r w:rsidRPr="00BF639C">
        <w:t>Licensing, legislative, regulatory or certification requirements apply to this qualification at the time of publication.</w:t>
      </w:r>
    </w:p>
    <w:p w14:paraId="551379E0" w14:textId="77777777" w:rsidR="00612E2D" w:rsidRPr="00342D03" w:rsidRDefault="00612E2D" w:rsidP="00612E2D">
      <w:pPr>
        <w:rPr>
          <w:b/>
          <w:bCs/>
        </w:rPr>
      </w:pPr>
      <w:bookmarkStart w:id="4" w:name="O_661071"/>
      <w:bookmarkEnd w:id="4"/>
      <w:r w:rsidRPr="00342D03">
        <w:rPr>
          <w:b/>
          <w:bCs/>
        </w:rPr>
        <w:t>Entry Requirements</w:t>
      </w:r>
    </w:p>
    <w:p w14:paraId="673768E7" w14:textId="77777777" w:rsidR="00730F85" w:rsidRPr="00342D03" w:rsidRDefault="00730F85" w:rsidP="00730F85">
      <w:pPr>
        <w:pStyle w:val="BodyText"/>
        <w:ind w:right="57"/>
      </w:pPr>
      <w:bookmarkStart w:id="5" w:name="O_661072"/>
      <w:bookmarkEnd w:id="5"/>
      <w:r>
        <w:t>There are no entry requirements for this qualification.</w:t>
      </w:r>
    </w:p>
    <w:p w14:paraId="53C060A6" w14:textId="77777777" w:rsidR="00612E2D" w:rsidRPr="00342D03" w:rsidRDefault="00612E2D" w:rsidP="00612E2D">
      <w:pPr>
        <w:rPr>
          <w:b/>
          <w:bCs/>
        </w:rPr>
      </w:pPr>
      <w:r w:rsidRPr="00342D03">
        <w:rPr>
          <w:b/>
          <w:bCs/>
        </w:rPr>
        <w:t>Packaging Rules</w:t>
      </w:r>
    </w:p>
    <w:tbl>
      <w:tblPr>
        <w:tblW w:w="9072" w:type="dxa"/>
        <w:tblLayout w:type="fixed"/>
        <w:tblCellMar>
          <w:left w:w="62" w:type="dxa"/>
          <w:right w:w="62" w:type="dxa"/>
        </w:tblCellMar>
        <w:tblLook w:val="0000" w:firstRow="0" w:lastRow="0" w:firstColumn="0" w:lastColumn="0" w:noHBand="0" w:noVBand="0"/>
      </w:tblPr>
      <w:tblGrid>
        <w:gridCol w:w="2127"/>
        <w:gridCol w:w="6945"/>
      </w:tblGrid>
      <w:tr w:rsidR="00612E2D" w:rsidRPr="00342D03" w14:paraId="496BC640" w14:textId="77777777" w:rsidTr="00FB7708">
        <w:tc>
          <w:tcPr>
            <w:tcW w:w="9072" w:type="dxa"/>
            <w:gridSpan w:val="2"/>
            <w:tcBorders>
              <w:top w:val="nil"/>
              <w:left w:val="nil"/>
              <w:bottom w:val="nil"/>
              <w:right w:val="nil"/>
            </w:tcBorders>
            <w:tcMar>
              <w:top w:w="0" w:type="dxa"/>
              <w:left w:w="62" w:type="dxa"/>
              <w:bottom w:w="0" w:type="dxa"/>
              <w:right w:w="62" w:type="dxa"/>
            </w:tcMar>
          </w:tcPr>
          <w:p w14:paraId="1648AE61" w14:textId="77777777" w:rsidR="00612E2D" w:rsidRPr="00342D03" w:rsidRDefault="00612E2D" w:rsidP="00604239">
            <w:pPr>
              <w:pStyle w:val="BodyText"/>
            </w:pPr>
            <w:r w:rsidRPr="00342D03">
              <w:t>To achieve this qualification, competency must be demonstrated in:</w:t>
            </w:r>
          </w:p>
          <w:p w14:paraId="7D566C31" w14:textId="77777777" w:rsidR="00612E2D" w:rsidRPr="002005F6" w:rsidRDefault="00383700" w:rsidP="00604239">
            <w:pPr>
              <w:pStyle w:val="ListBullet"/>
              <w:rPr>
                <w:rFonts w:ascii="Calibri" w:eastAsiaTheme="minorHAnsi" w:hAnsi="Calibri" w:cstheme="minorBidi"/>
                <w:sz w:val="22"/>
              </w:rPr>
            </w:pPr>
            <w:r w:rsidRPr="00383700">
              <w:rPr>
                <w:rFonts w:ascii="Calibri" w:eastAsiaTheme="minorHAnsi" w:hAnsi="Calibri" w:cstheme="minorBidi"/>
                <w:b/>
                <w:sz w:val="22"/>
              </w:rPr>
              <w:lastRenderedPageBreak/>
              <w:t>14</w:t>
            </w:r>
            <w:r w:rsidR="00612E2D" w:rsidRPr="002005F6">
              <w:rPr>
                <w:rFonts w:ascii="Calibri" w:eastAsiaTheme="minorHAnsi" w:hAnsi="Calibri" w:cstheme="minorBidi"/>
                <w:sz w:val="22"/>
              </w:rPr>
              <w:t xml:space="preserve"> units of competency:</w:t>
            </w:r>
          </w:p>
          <w:p w14:paraId="77819367" w14:textId="77777777" w:rsidR="00612E2D" w:rsidRPr="002005F6" w:rsidRDefault="00383700" w:rsidP="00604239">
            <w:pPr>
              <w:pStyle w:val="ListBullet2"/>
              <w:rPr>
                <w:rFonts w:ascii="Calibri" w:eastAsiaTheme="minorHAnsi" w:hAnsi="Calibri" w:cstheme="minorBidi"/>
                <w:sz w:val="22"/>
              </w:rPr>
            </w:pPr>
            <w:r>
              <w:rPr>
                <w:rFonts w:ascii="Calibri" w:eastAsiaTheme="minorHAnsi" w:hAnsi="Calibri" w:cstheme="minorBidi"/>
                <w:b/>
                <w:sz w:val="22"/>
              </w:rPr>
              <w:t>8</w:t>
            </w:r>
            <w:r w:rsidR="00612E2D" w:rsidRPr="002005F6">
              <w:rPr>
                <w:rFonts w:ascii="Calibri" w:eastAsiaTheme="minorHAnsi" w:hAnsi="Calibri" w:cstheme="minorBidi"/>
                <w:sz w:val="22"/>
              </w:rPr>
              <w:t xml:space="preserve"> core units</w:t>
            </w:r>
          </w:p>
          <w:p w14:paraId="4100BD25" w14:textId="77777777" w:rsidR="00612E2D" w:rsidRPr="002005F6" w:rsidRDefault="00383700" w:rsidP="00604239">
            <w:pPr>
              <w:pStyle w:val="ListBullet2"/>
              <w:rPr>
                <w:rFonts w:ascii="Calibri" w:eastAsiaTheme="minorHAnsi" w:hAnsi="Calibri" w:cstheme="minorBidi"/>
                <w:sz w:val="22"/>
              </w:rPr>
            </w:pPr>
            <w:r>
              <w:rPr>
                <w:rFonts w:ascii="Calibri" w:eastAsiaTheme="minorHAnsi" w:hAnsi="Calibri" w:cstheme="minorBidi"/>
                <w:b/>
                <w:sz w:val="22"/>
              </w:rPr>
              <w:t>6</w:t>
            </w:r>
            <w:r w:rsidR="00612E2D" w:rsidRPr="002005F6">
              <w:rPr>
                <w:rFonts w:ascii="Calibri" w:eastAsiaTheme="minorHAnsi" w:hAnsi="Calibri" w:cstheme="minorBidi"/>
                <w:sz w:val="22"/>
              </w:rPr>
              <w:t xml:space="preserve"> elective units.</w:t>
            </w:r>
          </w:p>
          <w:p w14:paraId="54650F7A" w14:textId="77777777" w:rsidR="00612E2D" w:rsidRPr="00342D03" w:rsidRDefault="00612E2D" w:rsidP="00604239">
            <w:pPr>
              <w:pStyle w:val="BodyText"/>
            </w:pPr>
            <w:r w:rsidRPr="00342D03">
              <w:t>The elective units must ensure the integrity of the AQF alignment and contribute to a valid, industry-supported vocational outcome and are to be chosen as follows:</w:t>
            </w:r>
          </w:p>
          <w:p w14:paraId="440FAFC2" w14:textId="77777777" w:rsidR="00612E2D" w:rsidRPr="00342D03" w:rsidRDefault="00612E2D" w:rsidP="00604239">
            <w:pPr>
              <w:pStyle w:val="ListBullet"/>
              <w:rPr>
                <w:rFonts w:ascii="Calibri" w:eastAsiaTheme="minorHAnsi" w:hAnsi="Calibri" w:cstheme="minorBidi"/>
                <w:sz w:val="22"/>
              </w:rPr>
            </w:pPr>
            <w:r w:rsidRPr="00342D03">
              <w:rPr>
                <w:rFonts w:ascii="Calibri" w:eastAsiaTheme="minorHAnsi" w:hAnsi="Calibri" w:cstheme="minorBidi"/>
                <w:sz w:val="22"/>
              </w:rPr>
              <w:t xml:space="preserve">a minimum of </w:t>
            </w:r>
            <w:r w:rsidR="00383700">
              <w:rPr>
                <w:rFonts w:ascii="Calibri" w:eastAsiaTheme="minorHAnsi" w:hAnsi="Calibri" w:cstheme="minorBidi"/>
                <w:b/>
                <w:sz w:val="22"/>
              </w:rPr>
              <w:t>4</w:t>
            </w:r>
            <w:r w:rsidR="00FB7708" w:rsidRPr="00FB7708">
              <w:rPr>
                <w:rFonts w:ascii="Calibri" w:eastAsiaTheme="minorHAnsi" w:hAnsi="Calibri" w:cstheme="minorBidi"/>
                <w:b/>
                <w:sz w:val="22"/>
              </w:rPr>
              <w:t xml:space="preserve"> </w:t>
            </w:r>
            <w:r w:rsidRPr="00342D03">
              <w:rPr>
                <w:rFonts w:ascii="Calibri" w:eastAsiaTheme="minorHAnsi" w:hAnsi="Calibri" w:cstheme="minorBidi"/>
                <w:sz w:val="22"/>
              </w:rPr>
              <w:t xml:space="preserve">elective units must be chosen from </w:t>
            </w:r>
            <w:r w:rsidR="002A4715">
              <w:rPr>
                <w:rFonts w:ascii="Calibri" w:eastAsiaTheme="minorHAnsi" w:hAnsi="Calibri" w:cstheme="minorBidi"/>
                <w:sz w:val="22"/>
              </w:rPr>
              <w:t xml:space="preserve">the elective units </w:t>
            </w:r>
            <w:r w:rsidRPr="00342D03">
              <w:rPr>
                <w:rFonts w:ascii="Calibri" w:eastAsiaTheme="minorHAnsi" w:hAnsi="Calibri" w:cstheme="minorBidi"/>
                <w:sz w:val="22"/>
              </w:rPr>
              <w:t>listed below</w:t>
            </w:r>
          </w:p>
          <w:p w14:paraId="28D689A8" w14:textId="77777777" w:rsidR="00612E2D" w:rsidRPr="00342D03" w:rsidRDefault="00612E2D" w:rsidP="00604239">
            <w:pPr>
              <w:pStyle w:val="ListBullet"/>
              <w:rPr>
                <w:lang w:val="en-NZ"/>
              </w:rPr>
            </w:pPr>
            <w:r w:rsidRPr="00342D03">
              <w:rPr>
                <w:rFonts w:ascii="Calibri" w:eastAsiaTheme="minorHAnsi" w:hAnsi="Calibri" w:cstheme="minorBidi"/>
                <w:sz w:val="22"/>
              </w:rPr>
              <w:t xml:space="preserve">up to </w:t>
            </w:r>
            <w:r w:rsidR="00383700">
              <w:rPr>
                <w:rFonts w:ascii="Calibri" w:eastAsiaTheme="minorHAnsi" w:hAnsi="Calibri" w:cstheme="minorBidi"/>
                <w:b/>
                <w:sz w:val="22"/>
              </w:rPr>
              <w:t>2</w:t>
            </w:r>
            <w:r w:rsidR="00FB7708">
              <w:rPr>
                <w:rFonts w:ascii="Calibri" w:eastAsiaTheme="minorHAnsi" w:hAnsi="Calibri" w:cstheme="minorBidi"/>
                <w:sz w:val="22"/>
              </w:rPr>
              <w:t xml:space="preserve"> </w:t>
            </w:r>
            <w:r w:rsidRPr="00342D03">
              <w:rPr>
                <w:rFonts w:ascii="Calibri" w:eastAsiaTheme="minorHAnsi" w:hAnsi="Calibri" w:cstheme="minorBidi"/>
                <w:sz w:val="22"/>
              </w:rPr>
              <w:t xml:space="preserve">units may be chosen from the elective units listed below, or from other Certificate </w:t>
            </w:r>
            <w:r w:rsidR="00383700">
              <w:rPr>
                <w:rFonts w:ascii="Calibri" w:eastAsiaTheme="minorHAnsi" w:hAnsi="Calibri" w:cstheme="minorBidi"/>
                <w:sz w:val="22"/>
              </w:rPr>
              <w:t>III</w:t>
            </w:r>
            <w:r w:rsidRPr="00342D03">
              <w:rPr>
                <w:rFonts w:ascii="Calibri" w:eastAsiaTheme="minorHAnsi" w:hAnsi="Calibri" w:cstheme="minorBidi"/>
                <w:sz w:val="22"/>
              </w:rPr>
              <w:t xml:space="preserve"> or Certificate </w:t>
            </w:r>
            <w:r w:rsidR="00383700">
              <w:rPr>
                <w:rFonts w:ascii="Calibri" w:eastAsiaTheme="minorHAnsi" w:hAnsi="Calibri" w:cstheme="minorBidi"/>
                <w:sz w:val="22"/>
              </w:rPr>
              <w:t>IV</w:t>
            </w:r>
            <w:r w:rsidRPr="00342D03">
              <w:rPr>
                <w:rFonts w:ascii="Calibri" w:eastAsiaTheme="minorHAnsi" w:hAnsi="Calibri" w:cstheme="minorBidi"/>
                <w:sz w:val="22"/>
              </w:rPr>
              <w:t xml:space="preserve"> qualifications in </w:t>
            </w:r>
            <w:r w:rsidR="00383700">
              <w:rPr>
                <w:rFonts w:ascii="Calibri" w:eastAsiaTheme="minorHAnsi" w:hAnsi="Calibri" w:cstheme="minorBidi"/>
                <w:sz w:val="22"/>
              </w:rPr>
              <w:t>CPP</w:t>
            </w:r>
            <w:r w:rsidRPr="00342D03">
              <w:rPr>
                <w:rFonts w:ascii="Calibri" w:eastAsiaTheme="minorHAnsi" w:hAnsi="Calibri" w:cstheme="minorBidi"/>
                <w:sz w:val="22"/>
              </w:rPr>
              <w:t xml:space="preserve"> or other current Training Packages provided they do not duplicate the outcome of another unit chosen for the qualification.</w:t>
            </w:r>
          </w:p>
        </w:tc>
      </w:tr>
      <w:tr w:rsidR="00612E2D" w:rsidRPr="00342D03" w14:paraId="38BB3C2A" w14:textId="77777777" w:rsidTr="00FB7708">
        <w:tc>
          <w:tcPr>
            <w:tcW w:w="9072" w:type="dxa"/>
            <w:gridSpan w:val="2"/>
            <w:tcBorders>
              <w:top w:val="nil"/>
              <w:left w:val="nil"/>
              <w:bottom w:val="nil"/>
              <w:right w:val="nil"/>
            </w:tcBorders>
            <w:tcMar>
              <w:top w:w="0" w:type="dxa"/>
              <w:left w:w="62" w:type="dxa"/>
              <w:bottom w:w="0" w:type="dxa"/>
              <w:right w:w="62" w:type="dxa"/>
            </w:tcMar>
          </w:tcPr>
          <w:p w14:paraId="46A16562" w14:textId="77777777" w:rsidR="0063361D" w:rsidRPr="00342D03" w:rsidRDefault="00612E2D" w:rsidP="00BA03F6">
            <w:pPr>
              <w:pStyle w:val="BodyText"/>
              <w:rPr>
                <w:lang w:val="en-NZ"/>
              </w:rPr>
            </w:pPr>
            <w:r w:rsidRPr="00342D03">
              <w:rPr>
                <w:lang w:val="en-NZ"/>
              </w:rPr>
              <w:lastRenderedPageBreak/>
              <w:t>An asterisk against a unit code listed below indicates that there are prerequisite requirements that must be met when packaging the qualification. Users are referred to the list of units with prerequisite unit requirements available for this purpose in the Training Package Implementation Guide.</w:t>
            </w:r>
          </w:p>
        </w:tc>
      </w:tr>
      <w:tr w:rsidR="00612E2D" w:rsidRPr="00342D03" w14:paraId="529D6015" w14:textId="77777777" w:rsidTr="00FB7708">
        <w:tc>
          <w:tcPr>
            <w:tcW w:w="9072" w:type="dxa"/>
            <w:gridSpan w:val="2"/>
            <w:tcBorders>
              <w:top w:val="nil"/>
              <w:left w:val="nil"/>
              <w:bottom w:val="nil"/>
              <w:right w:val="nil"/>
            </w:tcBorders>
            <w:tcMar>
              <w:top w:w="0" w:type="dxa"/>
              <w:left w:w="62" w:type="dxa"/>
              <w:bottom w:w="0" w:type="dxa"/>
              <w:right w:w="62" w:type="dxa"/>
            </w:tcMar>
          </w:tcPr>
          <w:p w14:paraId="01FFEFC1" w14:textId="77777777" w:rsidR="00612E2D" w:rsidRPr="00342D03" w:rsidRDefault="00612E2D" w:rsidP="00604239">
            <w:pPr>
              <w:rPr>
                <w:b/>
                <w:lang w:val="en-NZ"/>
              </w:rPr>
            </w:pPr>
            <w:r w:rsidRPr="00342D03">
              <w:rPr>
                <w:b/>
              </w:rPr>
              <w:t>Core units</w:t>
            </w:r>
          </w:p>
        </w:tc>
      </w:tr>
      <w:tr w:rsidR="006B1690" w:rsidRPr="00342D03" w14:paraId="500C86D6" w14:textId="77777777" w:rsidTr="00FB7708">
        <w:trPr>
          <w:trHeight w:val="454"/>
        </w:trPr>
        <w:tc>
          <w:tcPr>
            <w:tcW w:w="2127" w:type="dxa"/>
            <w:tcBorders>
              <w:top w:val="nil"/>
              <w:left w:val="nil"/>
              <w:bottom w:val="nil"/>
              <w:right w:val="nil"/>
            </w:tcBorders>
            <w:tcMar>
              <w:top w:w="0" w:type="dxa"/>
              <w:left w:w="62" w:type="dxa"/>
              <w:bottom w:w="0" w:type="dxa"/>
              <w:right w:w="62" w:type="dxa"/>
            </w:tcMar>
          </w:tcPr>
          <w:p w14:paraId="7A7BDC78" w14:textId="77777777" w:rsidR="006B1690" w:rsidRPr="00FD011B" w:rsidRDefault="006B1690" w:rsidP="006B1690">
            <w:pPr>
              <w:pStyle w:val="BodyText"/>
              <w:rPr>
                <w:lang w:val="en-NZ"/>
              </w:rPr>
            </w:pPr>
            <w:r w:rsidRPr="00FD011B">
              <w:rPr>
                <w:lang w:val="en-NZ"/>
              </w:rPr>
              <w:t>BSBFLM312</w:t>
            </w:r>
          </w:p>
        </w:tc>
        <w:tc>
          <w:tcPr>
            <w:tcW w:w="6945" w:type="dxa"/>
            <w:tcBorders>
              <w:top w:val="nil"/>
              <w:left w:val="nil"/>
              <w:bottom w:val="nil"/>
              <w:right w:val="nil"/>
            </w:tcBorders>
            <w:tcMar>
              <w:top w:w="0" w:type="dxa"/>
              <w:left w:w="62" w:type="dxa"/>
              <w:bottom w:w="0" w:type="dxa"/>
              <w:right w:w="62" w:type="dxa"/>
            </w:tcMar>
          </w:tcPr>
          <w:p w14:paraId="7CC5EC70" w14:textId="77777777" w:rsidR="006B1690" w:rsidRPr="00FD011B" w:rsidRDefault="006B1690" w:rsidP="006B1690">
            <w:pPr>
              <w:pStyle w:val="BodyText"/>
              <w:rPr>
                <w:lang w:val="en-NZ"/>
              </w:rPr>
            </w:pPr>
            <w:r w:rsidRPr="00FD011B">
              <w:rPr>
                <w:lang w:val="en-NZ"/>
              </w:rPr>
              <w:t>Contribute to team effectiveness</w:t>
            </w:r>
          </w:p>
        </w:tc>
      </w:tr>
      <w:tr w:rsidR="0030112F" w:rsidRPr="00342D03" w14:paraId="2A308338" w14:textId="77777777" w:rsidTr="00FB7708">
        <w:trPr>
          <w:trHeight w:val="454"/>
        </w:trPr>
        <w:tc>
          <w:tcPr>
            <w:tcW w:w="2127" w:type="dxa"/>
            <w:tcBorders>
              <w:top w:val="nil"/>
              <w:left w:val="nil"/>
              <w:bottom w:val="nil"/>
              <w:right w:val="nil"/>
            </w:tcBorders>
            <w:tcMar>
              <w:top w:w="0" w:type="dxa"/>
              <w:left w:w="62" w:type="dxa"/>
              <w:bottom w:w="0" w:type="dxa"/>
              <w:right w:w="62" w:type="dxa"/>
            </w:tcMar>
          </w:tcPr>
          <w:p w14:paraId="0B9DAD37" w14:textId="77777777" w:rsidR="0030112F" w:rsidRPr="00784E6F" w:rsidRDefault="0030112F" w:rsidP="0030112F">
            <w:pPr>
              <w:pStyle w:val="BodyText"/>
              <w:rPr>
                <w:lang w:val="en-NZ"/>
              </w:rPr>
            </w:pPr>
            <w:r w:rsidRPr="00784E6F">
              <w:rPr>
                <w:lang w:val="en-NZ"/>
              </w:rPr>
              <w:t>CPPSEC3</w:t>
            </w:r>
            <w:r>
              <w:rPr>
                <w:lang w:val="en-NZ"/>
              </w:rPr>
              <w:t>101</w:t>
            </w:r>
          </w:p>
        </w:tc>
        <w:tc>
          <w:tcPr>
            <w:tcW w:w="6945" w:type="dxa"/>
            <w:tcBorders>
              <w:top w:val="nil"/>
              <w:left w:val="nil"/>
              <w:bottom w:val="nil"/>
              <w:right w:val="nil"/>
            </w:tcBorders>
            <w:tcMar>
              <w:top w:w="0" w:type="dxa"/>
              <w:left w:w="62" w:type="dxa"/>
              <w:bottom w:w="0" w:type="dxa"/>
              <w:right w:w="62" w:type="dxa"/>
            </w:tcMar>
          </w:tcPr>
          <w:p w14:paraId="3B0AD8EB" w14:textId="77777777" w:rsidR="0030112F" w:rsidRPr="00FD011B" w:rsidRDefault="0030112F" w:rsidP="0030112F">
            <w:pPr>
              <w:pStyle w:val="BodyText"/>
              <w:rPr>
                <w:lang w:val="en-NZ"/>
              </w:rPr>
            </w:pPr>
            <w:r w:rsidRPr="00FD011B">
              <w:rPr>
                <w:lang w:val="en-NZ"/>
              </w:rPr>
              <w:t>Manage conflict and security risks through negotiation</w:t>
            </w:r>
          </w:p>
        </w:tc>
      </w:tr>
      <w:tr w:rsidR="0030112F" w:rsidRPr="00342D03" w14:paraId="2BFB096F" w14:textId="77777777" w:rsidTr="00FB7708">
        <w:trPr>
          <w:trHeight w:val="454"/>
        </w:trPr>
        <w:tc>
          <w:tcPr>
            <w:tcW w:w="2127" w:type="dxa"/>
            <w:tcBorders>
              <w:top w:val="nil"/>
              <w:left w:val="nil"/>
              <w:bottom w:val="nil"/>
              <w:right w:val="nil"/>
            </w:tcBorders>
            <w:tcMar>
              <w:top w:w="0" w:type="dxa"/>
              <w:left w:w="62" w:type="dxa"/>
              <w:bottom w:w="0" w:type="dxa"/>
              <w:right w:w="62" w:type="dxa"/>
            </w:tcMar>
          </w:tcPr>
          <w:p w14:paraId="2226B8A3" w14:textId="77777777" w:rsidR="0030112F" w:rsidRPr="00784E6F" w:rsidRDefault="0030112F" w:rsidP="0030112F">
            <w:pPr>
              <w:pStyle w:val="BodyText"/>
              <w:rPr>
                <w:lang w:val="en-NZ"/>
              </w:rPr>
            </w:pPr>
            <w:r w:rsidRPr="00784E6F">
              <w:rPr>
                <w:lang w:val="en-NZ"/>
              </w:rPr>
              <w:t>CPPSEC3</w:t>
            </w:r>
            <w:r>
              <w:rPr>
                <w:lang w:val="en-NZ"/>
              </w:rPr>
              <w:t>102</w:t>
            </w:r>
          </w:p>
        </w:tc>
        <w:tc>
          <w:tcPr>
            <w:tcW w:w="6945" w:type="dxa"/>
            <w:tcBorders>
              <w:top w:val="nil"/>
              <w:left w:val="nil"/>
              <w:bottom w:val="nil"/>
              <w:right w:val="nil"/>
            </w:tcBorders>
            <w:tcMar>
              <w:top w:w="0" w:type="dxa"/>
              <w:left w:w="62" w:type="dxa"/>
              <w:bottom w:w="0" w:type="dxa"/>
              <w:right w:w="62" w:type="dxa"/>
            </w:tcMar>
          </w:tcPr>
          <w:p w14:paraId="42860F05" w14:textId="77777777" w:rsidR="0030112F" w:rsidRPr="00FD011B" w:rsidRDefault="0030112F" w:rsidP="0030112F">
            <w:pPr>
              <w:pStyle w:val="BodyText"/>
              <w:rPr>
                <w:lang w:val="en-NZ"/>
              </w:rPr>
            </w:pPr>
            <w:r w:rsidRPr="00FD011B">
              <w:rPr>
                <w:lang w:val="en-NZ"/>
              </w:rPr>
              <w:t>Maintain operational safety and security of work environment</w:t>
            </w:r>
          </w:p>
        </w:tc>
      </w:tr>
      <w:tr w:rsidR="0030112F" w:rsidRPr="00342D03" w14:paraId="149E422A" w14:textId="77777777" w:rsidTr="00FB7708">
        <w:trPr>
          <w:trHeight w:val="454"/>
        </w:trPr>
        <w:tc>
          <w:tcPr>
            <w:tcW w:w="2127" w:type="dxa"/>
            <w:tcBorders>
              <w:top w:val="nil"/>
              <w:left w:val="nil"/>
              <w:bottom w:val="nil"/>
              <w:right w:val="nil"/>
            </w:tcBorders>
            <w:tcMar>
              <w:top w:w="0" w:type="dxa"/>
              <w:left w:w="62" w:type="dxa"/>
              <w:bottom w:w="0" w:type="dxa"/>
              <w:right w:w="62" w:type="dxa"/>
            </w:tcMar>
          </w:tcPr>
          <w:p w14:paraId="58A5C043" w14:textId="77777777" w:rsidR="0030112F" w:rsidRPr="00784E6F" w:rsidRDefault="0030112F" w:rsidP="0030112F">
            <w:pPr>
              <w:pStyle w:val="BodyText"/>
              <w:rPr>
                <w:lang w:val="en-NZ"/>
              </w:rPr>
            </w:pPr>
            <w:r w:rsidRPr="00784E6F">
              <w:rPr>
                <w:lang w:val="en-NZ"/>
              </w:rPr>
              <w:t>CPPSEC3</w:t>
            </w:r>
            <w:r>
              <w:rPr>
                <w:lang w:val="en-NZ"/>
              </w:rPr>
              <w:t>103</w:t>
            </w:r>
          </w:p>
        </w:tc>
        <w:tc>
          <w:tcPr>
            <w:tcW w:w="6945" w:type="dxa"/>
            <w:tcBorders>
              <w:top w:val="nil"/>
              <w:left w:val="nil"/>
              <w:bottom w:val="nil"/>
              <w:right w:val="nil"/>
            </w:tcBorders>
            <w:tcMar>
              <w:top w:w="0" w:type="dxa"/>
              <w:left w:w="62" w:type="dxa"/>
              <w:bottom w:w="0" w:type="dxa"/>
              <w:right w:w="62" w:type="dxa"/>
            </w:tcMar>
          </w:tcPr>
          <w:p w14:paraId="69CDBB7B" w14:textId="77777777" w:rsidR="0030112F" w:rsidRPr="00FD011B" w:rsidRDefault="0030112F" w:rsidP="0030112F">
            <w:pPr>
              <w:pStyle w:val="BodyText"/>
              <w:rPr>
                <w:lang w:val="en-NZ"/>
              </w:rPr>
            </w:pPr>
            <w:r w:rsidRPr="00FD011B">
              <w:rPr>
                <w:lang w:val="en-NZ"/>
              </w:rPr>
              <w:t>Determine and implement response to security risk situation</w:t>
            </w:r>
          </w:p>
        </w:tc>
      </w:tr>
      <w:tr w:rsidR="0030112F" w:rsidRPr="00342D03" w14:paraId="386B7E03" w14:textId="77777777" w:rsidTr="00FB7708">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14:paraId="165D0EFD" w14:textId="77777777" w:rsidR="0030112F" w:rsidRPr="00784E6F" w:rsidRDefault="0030112F" w:rsidP="0030112F">
            <w:pPr>
              <w:pStyle w:val="BodyText"/>
              <w:rPr>
                <w:lang w:val="en-NZ"/>
              </w:rPr>
            </w:pPr>
            <w:r w:rsidRPr="00784E6F">
              <w:rPr>
                <w:lang w:val="en-NZ"/>
              </w:rPr>
              <w:t>CPPSEC3</w:t>
            </w:r>
            <w:r>
              <w:rPr>
                <w:lang w:val="en-NZ"/>
              </w:rPr>
              <w:t>104</w:t>
            </w:r>
          </w:p>
        </w:tc>
        <w:tc>
          <w:tcPr>
            <w:tcW w:w="6945" w:type="dxa"/>
            <w:tcBorders>
              <w:top w:val="nil"/>
              <w:left w:val="nil"/>
              <w:bottom w:val="nil"/>
              <w:right w:val="nil"/>
            </w:tcBorders>
            <w:shd w:val="clear" w:color="auto" w:fill="auto"/>
            <w:tcMar>
              <w:top w:w="0" w:type="dxa"/>
              <w:left w:w="62" w:type="dxa"/>
              <w:bottom w:w="0" w:type="dxa"/>
              <w:right w:w="62" w:type="dxa"/>
            </w:tcMar>
          </w:tcPr>
          <w:p w14:paraId="0B14CF90" w14:textId="77777777" w:rsidR="0030112F" w:rsidRPr="00FD011B" w:rsidRDefault="0030112F" w:rsidP="0030112F">
            <w:pPr>
              <w:pStyle w:val="BodyText"/>
              <w:rPr>
                <w:lang w:val="en-NZ"/>
              </w:rPr>
            </w:pPr>
            <w:r w:rsidRPr="00FD011B">
              <w:rPr>
                <w:lang w:val="en-NZ"/>
              </w:rPr>
              <w:t>Coordinate monitoring and control of individual and crowd behaviour</w:t>
            </w:r>
          </w:p>
        </w:tc>
      </w:tr>
      <w:tr w:rsidR="0030112F" w:rsidRPr="00342D03" w14:paraId="2283EA44" w14:textId="77777777" w:rsidTr="00FB7708">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14:paraId="0ECE037F" w14:textId="77777777" w:rsidR="0030112F" w:rsidRPr="00784E6F" w:rsidRDefault="0030112F" w:rsidP="0030112F">
            <w:pPr>
              <w:pStyle w:val="BodyText"/>
              <w:rPr>
                <w:lang w:val="en-NZ"/>
              </w:rPr>
            </w:pPr>
            <w:r w:rsidRPr="00784E6F">
              <w:rPr>
                <w:lang w:val="en-NZ"/>
              </w:rPr>
              <w:t>CPPSEC3</w:t>
            </w:r>
            <w:r>
              <w:rPr>
                <w:lang w:val="en-NZ"/>
              </w:rPr>
              <w:t>105</w:t>
            </w:r>
          </w:p>
        </w:tc>
        <w:tc>
          <w:tcPr>
            <w:tcW w:w="6945" w:type="dxa"/>
            <w:tcBorders>
              <w:top w:val="nil"/>
              <w:left w:val="nil"/>
              <w:bottom w:val="nil"/>
              <w:right w:val="nil"/>
            </w:tcBorders>
            <w:shd w:val="clear" w:color="auto" w:fill="auto"/>
            <w:tcMar>
              <w:top w:w="0" w:type="dxa"/>
              <w:left w:w="62" w:type="dxa"/>
              <w:bottom w:w="0" w:type="dxa"/>
              <w:right w:w="62" w:type="dxa"/>
            </w:tcMar>
          </w:tcPr>
          <w:p w14:paraId="1068E0C7" w14:textId="77777777" w:rsidR="0030112F" w:rsidRPr="00FD011B" w:rsidRDefault="0030112F" w:rsidP="0030112F">
            <w:pPr>
              <w:pStyle w:val="BodyText"/>
              <w:rPr>
                <w:lang w:val="en-NZ"/>
              </w:rPr>
            </w:pPr>
            <w:r w:rsidRPr="00FD011B">
              <w:rPr>
                <w:lang w:val="en-NZ"/>
              </w:rPr>
              <w:t>Coordinate provision of quality security services to clients</w:t>
            </w:r>
          </w:p>
        </w:tc>
      </w:tr>
      <w:tr w:rsidR="0030112F" w:rsidRPr="00342D03" w14:paraId="71846C9C" w14:textId="77777777" w:rsidTr="00FB7708">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14:paraId="39BF007B" w14:textId="77777777" w:rsidR="0030112F" w:rsidRPr="00784E6F" w:rsidRDefault="0030112F" w:rsidP="0030112F">
            <w:pPr>
              <w:pStyle w:val="BodyText"/>
              <w:rPr>
                <w:lang w:val="en-NZ"/>
              </w:rPr>
            </w:pPr>
            <w:r w:rsidRPr="00784E6F">
              <w:rPr>
                <w:lang w:val="en-NZ"/>
              </w:rPr>
              <w:t>CPPSEC3</w:t>
            </w:r>
            <w:r>
              <w:rPr>
                <w:lang w:val="en-NZ"/>
              </w:rPr>
              <w:t>106</w:t>
            </w:r>
          </w:p>
        </w:tc>
        <w:tc>
          <w:tcPr>
            <w:tcW w:w="6945" w:type="dxa"/>
            <w:tcBorders>
              <w:top w:val="nil"/>
              <w:left w:val="nil"/>
              <w:bottom w:val="nil"/>
              <w:right w:val="nil"/>
            </w:tcBorders>
            <w:shd w:val="clear" w:color="auto" w:fill="auto"/>
            <w:tcMar>
              <w:top w:w="0" w:type="dxa"/>
              <w:left w:w="62" w:type="dxa"/>
              <w:bottom w:w="0" w:type="dxa"/>
              <w:right w:w="62" w:type="dxa"/>
            </w:tcMar>
          </w:tcPr>
          <w:p w14:paraId="6F8236FD" w14:textId="77777777" w:rsidR="0030112F" w:rsidRPr="00FD011B" w:rsidRDefault="0030112F" w:rsidP="0030112F">
            <w:pPr>
              <w:pStyle w:val="BodyText"/>
              <w:rPr>
                <w:lang w:val="en-NZ"/>
              </w:rPr>
            </w:pPr>
            <w:r w:rsidRPr="00FD011B">
              <w:rPr>
                <w:lang w:val="en-NZ"/>
              </w:rPr>
              <w:t>Gather, organise and present security information and documentation</w:t>
            </w:r>
          </w:p>
        </w:tc>
      </w:tr>
      <w:tr w:rsidR="0030112F" w:rsidRPr="00342D03" w14:paraId="699D719F" w14:textId="77777777" w:rsidTr="00FB7708">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14:paraId="0047A1AC" w14:textId="77777777" w:rsidR="0030112F" w:rsidRPr="00FD011B" w:rsidRDefault="0030112F" w:rsidP="0030112F">
            <w:pPr>
              <w:pStyle w:val="BodyText"/>
              <w:rPr>
                <w:lang w:val="en-NZ"/>
              </w:rPr>
            </w:pPr>
            <w:r w:rsidRPr="00FD011B">
              <w:rPr>
                <w:lang w:val="en-NZ"/>
              </w:rPr>
              <w:t>HLTWHS003</w:t>
            </w:r>
          </w:p>
        </w:tc>
        <w:tc>
          <w:tcPr>
            <w:tcW w:w="6945" w:type="dxa"/>
            <w:tcBorders>
              <w:top w:val="nil"/>
              <w:left w:val="nil"/>
              <w:bottom w:val="nil"/>
              <w:right w:val="nil"/>
            </w:tcBorders>
            <w:shd w:val="clear" w:color="auto" w:fill="auto"/>
            <w:tcMar>
              <w:top w:w="0" w:type="dxa"/>
              <w:left w:w="62" w:type="dxa"/>
              <w:bottom w:w="0" w:type="dxa"/>
              <w:right w:w="62" w:type="dxa"/>
            </w:tcMar>
          </w:tcPr>
          <w:p w14:paraId="571206D8" w14:textId="77777777" w:rsidR="0030112F" w:rsidRPr="00FD011B" w:rsidRDefault="0030112F" w:rsidP="0030112F">
            <w:pPr>
              <w:pStyle w:val="BodyText"/>
              <w:rPr>
                <w:lang w:val="en-NZ"/>
              </w:rPr>
            </w:pPr>
            <w:r w:rsidRPr="00FD011B">
              <w:rPr>
                <w:lang w:val="en-NZ"/>
              </w:rPr>
              <w:t>Maintain work health and safety</w:t>
            </w:r>
          </w:p>
        </w:tc>
      </w:tr>
      <w:tr w:rsidR="0030112F" w:rsidRPr="00342D03" w14:paraId="6493908F" w14:textId="77777777" w:rsidTr="00FB7708">
        <w:tc>
          <w:tcPr>
            <w:tcW w:w="9072" w:type="dxa"/>
            <w:gridSpan w:val="2"/>
            <w:tcBorders>
              <w:top w:val="nil"/>
              <w:left w:val="nil"/>
              <w:bottom w:val="nil"/>
              <w:right w:val="nil"/>
            </w:tcBorders>
            <w:tcMar>
              <w:top w:w="0" w:type="dxa"/>
              <w:left w:w="62" w:type="dxa"/>
              <w:bottom w:w="0" w:type="dxa"/>
              <w:right w:w="62" w:type="dxa"/>
            </w:tcMar>
          </w:tcPr>
          <w:p w14:paraId="581CD13A" w14:textId="77777777" w:rsidR="0030112F" w:rsidRPr="00342D03" w:rsidRDefault="0030112F" w:rsidP="0030112F">
            <w:pPr>
              <w:rPr>
                <w:b/>
                <w:bCs/>
                <w:lang w:val="en-NZ"/>
              </w:rPr>
            </w:pPr>
            <w:r w:rsidRPr="00342D03">
              <w:rPr>
                <w:b/>
                <w:bCs/>
              </w:rPr>
              <w:t>Elective units</w:t>
            </w:r>
          </w:p>
        </w:tc>
      </w:tr>
      <w:tr w:rsidR="00AC7C05" w:rsidRPr="00AC7C05" w14:paraId="3BA91A26" w14:textId="77777777" w:rsidTr="00FB7708">
        <w:tc>
          <w:tcPr>
            <w:tcW w:w="9072" w:type="dxa"/>
            <w:gridSpan w:val="2"/>
            <w:tcBorders>
              <w:top w:val="nil"/>
              <w:left w:val="nil"/>
              <w:bottom w:val="nil"/>
              <w:right w:val="nil"/>
            </w:tcBorders>
            <w:tcMar>
              <w:top w:w="0" w:type="dxa"/>
              <w:left w:w="62" w:type="dxa"/>
              <w:bottom w:w="0" w:type="dxa"/>
              <w:right w:w="62" w:type="dxa"/>
            </w:tcMar>
          </w:tcPr>
          <w:p w14:paraId="43FC2876" w14:textId="35219A66" w:rsidR="00AC7C05" w:rsidRPr="00AC7C05" w:rsidRDefault="00AC7C05" w:rsidP="0030112F">
            <w:pPr>
              <w:rPr>
                <w:b/>
                <w:bCs/>
                <w:i/>
              </w:rPr>
            </w:pPr>
            <w:r w:rsidRPr="00AC7C05">
              <w:rPr>
                <w:b/>
                <w:bCs/>
                <w:i/>
              </w:rPr>
              <w:t>CPPSS044 Control Room Operations Endorsement</w:t>
            </w:r>
          </w:p>
        </w:tc>
      </w:tr>
      <w:tr w:rsidR="006668EF" w:rsidRPr="00342D03" w14:paraId="0372AA0E" w14:textId="77777777" w:rsidTr="00FB7708">
        <w:tc>
          <w:tcPr>
            <w:tcW w:w="2127" w:type="dxa"/>
            <w:tcBorders>
              <w:top w:val="nil"/>
              <w:left w:val="nil"/>
              <w:bottom w:val="nil"/>
              <w:right w:val="nil"/>
            </w:tcBorders>
            <w:tcMar>
              <w:top w:w="0" w:type="dxa"/>
              <w:left w:w="62" w:type="dxa"/>
              <w:bottom w:w="0" w:type="dxa"/>
              <w:right w:w="62" w:type="dxa"/>
            </w:tcMar>
          </w:tcPr>
          <w:p w14:paraId="4D3E6104" w14:textId="4705856C" w:rsidR="006668EF" w:rsidRPr="00FD011B" w:rsidRDefault="006668EF" w:rsidP="006668EF">
            <w:pPr>
              <w:pStyle w:val="BodyText"/>
              <w:rPr>
                <w:lang w:val="en-NZ"/>
              </w:rPr>
            </w:pPr>
            <w:r w:rsidRPr="00FD011B">
              <w:rPr>
                <w:lang w:val="en-NZ"/>
              </w:rPr>
              <w:t>CPPSEC3</w:t>
            </w:r>
            <w:r>
              <w:rPr>
                <w:lang w:val="en-NZ"/>
              </w:rPr>
              <w:t>107</w:t>
            </w:r>
          </w:p>
        </w:tc>
        <w:tc>
          <w:tcPr>
            <w:tcW w:w="6945" w:type="dxa"/>
            <w:tcBorders>
              <w:top w:val="nil"/>
              <w:left w:val="nil"/>
              <w:bottom w:val="nil"/>
              <w:right w:val="nil"/>
            </w:tcBorders>
            <w:tcMar>
              <w:top w:w="0" w:type="dxa"/>
              <w:left w:w="62" w:type="dxa"/>
              <w:bottom w:w="0" w:type="dxa"/>
              <w:right w:w="62" w:type="dxa"/>
            </w:tcMar>
          </w:tcPr>
          <w:p w14:paraId="6D1CC306" w14:textId="0FE915CD" w:rsidR="006668EF" w:rsidRPr="00FD011B" w:rsidRDefault="006668EF" w:rsidP="006668EF">
            <w:pPr>
              <w:pStyle w:val="BodyText"/>
              <w:rPr>
                <w:lang w:val="en-NZ"/>
              </w:rPr>
            </w:pPr>
            <w:r w:rsidRPr="00FD011B">
              <w:rPr>
                <w:lang w:val="en-NZ"/>
              </w:rPr>
              <w:t>Monitor security and coordinate response from control room</w:t>
            </w:r>
          </w:p>
        </w:tc>
      </w:tr>
      <w:tr w:rsidR="006668EF" w:rsidRPr="00342D03" w14:paraId="06B6613E" w14:textId="77777777" w:rsidTr="00FB7708">
        <w:tc>
          <w:tcPr>
            <w:tcW w:w="2127" w:type="dxa"/>
            <w:tcBorders>
              <w:top w:val="nil"/>
              <w:left w:val="nil"/>
              <w:bottom w:val="nil"/>
              <w:right w:val="nil"/>
            </w:tcBorders>
            <w:tcMar>
              <w:top w:w="0" w:type="dxa"/>
              <w:left w:w="62" w:type="dxa"/>
              <w:bottom w:w="0" w:type="dxa"/>
              <w:right w:w="62" w:type="dxa"/>
            </w:tcMar>
          </w:tcPr>
          <w:p w14:paraId="22BB84F5" w14:textId="0260E695" w:rsidR="006668EF" w:rsidRPr="00FD011B" w:rsidRDefault="006668EF" w:rsidP="006668EF">
            <w:pPr>
              <w:pStyle w:val="BodyText"/>
              <w:rPr>
                <w:lang w:val="en-NZ"/>
              </w:rPr>
            </w:pPr>
            <w:r w:rsidRPr="00FD011B">
              <w:rPr>
                <w:lang w:val="en-NZ"/>
              </w:rPr>
              <w:t>CPPSEC3</w:t>
            </w:r>
            <w:r>
              <w:rPr>
                <w:lang w:val="en-NZ"/>
              </w:rPr>
              <w:t>108</w:t>
            </w:r>
          </w:p>
        </w:tc>
        <w:tc>
          <w:tcPr>
            <w:tcW w:w="6945" w:type="dxa"/>
            <w:tcBorders>
              <w:top w:val="nil"/>
              <w:left w:val="nil"/>
              <w:bottom w:val="nil"/>
              <w:right w:val="nil"/>
            </w:tcBorders>
            <w:tcMar>
              <w:top w:w="0" w:type="dxa"/>
              <w:left w:w="62" w:type="dxa"/>
              <w:bottom w:w="0" w:type="dxa"/>
              <w:right w:w="62" w:type="dxa"/>
            </w:tcMar>
          </w:tcPr>
          <w:p w14:paraId="0EE873FD" w14:textId="27FA07DC" w:rsidR="006668EF" w:rsidRPr="00FD011B" w:rsidRDefault="006668EF" w:rsidP="006668EF">
            <w:pPr>
              <w:pStyle w:val="BodyText"/>
              <w:rPr>
                <w:lang w:val="en-NZ"/>
              </w:rPr>
            </w:pPr>
            <w:r w:rsidRPr="00FD011B">
              <w:rPr>
                <w:lang w:val="en-NZ"/>
              </w:rPr>
              <w:t>Store, protect and dispose of security information</w:t>
            </w:r>
          </w:p>
        </w:tc>
      </w:tr>
      <w:tr w:rsidR="006668EF" w:rsidRPr="00342D03" w14:paraId="5ECAA926" w14:textId="77777777" w:rsidTr="00FB7708">
        <w:tc>
          <w:tcPr>
            <w:tcW w:w="2127" w:type="dxa"/>
            <w:tcBorders>
              <w:top w:val="nil"/>
              <w:left w:val="nil"/>
              <w:bottom w:val="nil"/>
              <w:right w:val="nil"/>
            </w:tcBorders>
            <w:tcMar>
              <w:top w:w="0" w:type="dxa"/>
              <w:left w:w="62" w:type="dxa"/>
              <w:bottom w:w="0" w:type="dxa"/>
              <w:right w:w="62" w:type="dxa"/>
            </w:tcMar>
          </w:tcPr>
          <w:p w14:paraId="5654CF35" w14:textId="4E05D237" w:rsidR="006668EF" w:rsidRPr="00FD011B" w:rsidRDefault="006668EF" w:rsidP="006668EF">
            <w:pPr>
              <w:pStyle w:val="BodyText"/>
              <w:rPr>
                <w:lang w:val="en-NZ"/>
              </w:rPr>
            </w:pPr>
            <w:r w:rsidRPr="00FD011B">
              <w:rPr>
                <w:lang w:val="en-NZ"/>
              </w:rPr>
              <w:t>CPPSEC3</w:t>
            </w:r>
            <w:r>
              <w:rPr>
                <w:lang w:val="en-NZ"/>
              </w:rPr>
              <w:t>109</w:t>
            </w:r>
          </w:p>
        </w:tc>
        <w:tc>
          <w:tcPr>
            <w:tcW w:w="6945" w:type="dxa"/>
            <w:tcBorders>
              <w:top w:val="nil"/>
              <w:left w:val="nil"/>
              <w:bottom w:val="nil"/>
              <w:right w:val="nil"/>
            </w:tcBorders>
            <w:tcMar>
              <w:top w:w="0" w:type="dxa"/>
              <w:left w:w="62" w:type="dxa"/>
              <w:bottom w:w="0" w:type="dxa"/>
              <w:right w:w="62" w:type="dxa"/>
            </w:tcMar>
          </w:tcPr>
          <w:p w14:paraId="0E9E024B" w14:textId="76BAAB46" w:rsidR="006668EF" w:rsidRPr="00FD011B" w:rsidRDefault="006668EF" w:rsidP="006668EF">
            <w:pPr>
              <w:pStyle w:val="BodyText"/>
              <w:rPr>
                <w:lang w:val="en-NZ"/>
              </w:rPr>
            </w:pPr>
            <w:r w:rsidRPr="00FD011B">
              <w:rPr>
                <w:lang w:val="en-NZ"/>
              </w:rPr>
              <w:t>Use and maintain security databases and compile reports</w:t>
            </w:r>
          </w:p>
        </w:tc>
      </w:tr>
      <w:tr w:rsidR="006668EF" w:rsidRPr="00AC7C05" w14:paraId="0C255FEE" w14:textId="77777777" w:rsidTr="005C2BDB">
        <w:tc>
          <w:tcPr>
            <w:tcW w:w="9072" w:type="dxa"/>
            <w:gridSpan w:val="2"/>
            <w:tcBorders>
              <w:top w:val="nil"/>
              <w:left w:val="nil"/>
              <w:bottom w:val="nil"/>
              <w:right w:val="nil"/>
            </w:tcBorders>
            <w:tcMar>
              <w:top w:w="0" w:type="dxa"/>
              <w:left w:w="62" w:type="dxa"/>
              <w:bottom w:w="0" w:type="dxa"/>
              <w:right w:w="62" w:type="dxa"/>
            </w:tcMar>
          </w:tcPr>
          <w:p w14:paraId="2870D844" w14:textId="68C9B6F7" w:rsidR="006668EF" w:rsidRPr="00AC7C05" w:rsidRDefault="006668EF" w:rsidP="006668EF">
            <w:pPr>
              <w:rPr>
                <w:b/>
                <w:bCs/>
                <w:i/>
              </w:rPr>
            </w:pPr>
            <w:r w:rsidRPr="00AC7C05">
              <w:rPr>
                <w:b/>
                <w:bCs/>
                <w:i/>
              </w:rPr>
              <w:t>CPPSS045 Batons and Handcuffs Endorsement</w:t>
            </w:r>
          </w:p>
        </w:tc>
      </w:tr>
      <w:tr w:rsidR="004E5CE9" w:rsidRPr="00342D03" w14:paraId="220636E9" w14:textId="77777777" w:rsidTr="00FB7708">
        <w:tc>
          <w:tcPr>
            <w:tcW w:w="2127" w:type="dxa"/>
            <w:tcBorders>
              <w:top w:val="nil"/>
              <w:left w:val="nil"/>
              <w:bottom w:val="nil"/>
              <w:right w:val="nil"/>
            </w:tcBorders>
            <w:tcMar>
              <w:top w:w="0" w:type="dxa"/>
              <w:left w:w="62" w:type="dxa"/>
              <w:bottom w:w="0" w:type="dxa"/>
              <w:right w:w="62" w:type="dxa"/>
            </w:tcMar>
          </w:tcPr>
          <w:p w14:paraId="7232F083" w14:textId="7603CF35" w:rsidR="004E5CE9" w:rsidRPr="00FD011B" w:rsidRDefault="004E5CE9" w:rsidP="004E5CE9">
            <w:pPr>
              <w:pStyle w:val="BodyText"/>
              <w:rPr>
                <w:lang w:val="en-NZ"/>
              </w:rPr>
            </w:pPr>
            <w:r w:rsidRPr="00FD011B">
              <w:rPr>
                <w:lang w:val="en-NZ"/>
              </w:rPr>
              <w:t>CPPSEC</w:t>
            </w:r>
            <w:r>
              <w:rPr>
                <w:lang w:val="en-NZ"/>
              </w:rPr>
              <w:t>3110</w:t>
            </w:r>
          </w:p>
        </w:tc>
        <w:tc>
          <w:tcPr>
            <w:tcW w:w="6945" w:type="dxa"/>
            <w:tcBorders>
              <w:top w:val="nil"/>
              <w:left w:val="nil"/>
              <w:bottom w:val="nil"/>
              <w:right w:val="nil"/>
            </w:tcBorders>
            <w:tcMar>
              <w:top w:w="0" w:type="dxa"/>
              <w:left w:w="62" w:type="dxa"/>
              <w:bottom w:w="0" w:type="dxa"/>
              <w:right w:w="62" w:type="dxa"/>
            </w:tcMar>
          </w:tcPr>
          <w:p w14:paraId="2741CA9A" w14:textId="36ABADF0" w:rsidR="004E5CE9" w:rsidRPr="00FD011B" w:rsidRDefault="004E5CE9" w:rsidP="004E5CE9">
            <w:pPr>
              <w:pStyle w:val="BodyText"/>
              <w:rPr>
                <w:lang w:val="en-NZ"/>
              </w:rPr>
            </w:pPr>
            <w:r w:rsidRPr="00FD011B">
              <w:rPr>
                <w:lang w:val="en-NZ"/>
              </w:rPr>
              <w:t>Control persons using batons</w:t>
            </w:r>
          </w:p>
        </w:tc>
      </w:tr>
      <w:tr w:rsidR="004E5CE9" w:rsidRPr="00342D03" w14:paraId="1A24B7DD" w14:textId="77777777" w:rsidTr="00FB7708">
        <w:tc>
          <w:tcPr>
            <w:tcW w:w="2127" w:type="dxa"/>
            <w:tcBorders>
              <w:top w:val="nil"/>
              <w:left w:val="nil"/>
              <w:bottom w:val="nil"/>
              <w:right w:val="nil"/>
            </w:tcBorders>
            <w:tcMar>
              <w:top w:w="0" w:type="dxa"/>
              <w:left w:w="62" w:type="dxa"/>
              <w:bottom w:w="0" w:type="dxa"/>
              <w:right w:w="62" w:type="dxa"/>
            </w:tcMar>
          </w:tcPr>
          <w:p w14:paraId="13B8465A" w14:textId="451FF4EC" w:rsidR="004E5CE9" w:rsidRPr="00FD011B" w:rsidRDefault="004E5CE9" w:rsidP="004E5CE9">
            <w:pPr>
              <w:pStyle w:val="BodyText"/>
              <w:rPr>
                <w:lang w:val="en-NZ"/>
              </w:rPr>
            </w:pPr>
            <w:r w:rsidRPr="00FD011B">
              <w:rPr>
                <w:lang w:val="en-NZ"/>
              </w:rPr>
              <w:t>CPPSEC3</w:t>
            </w:r>
            <w:r>
              <w:rPr>
                <w:lang w:val="en-NZ"/>
              </w:rPr>
              <w:t>111</w:t>
            </w:r>
          </w:p>
        </w:tc>
        <w:tc>
          <w:tcPr>
            <w:tcW w:w="6945" w:type="dxa"/>
            <w:tcBorders>
              <w:top w:val="nil"/>
              <w:left w:val="nil"/>
              <w:bottom w:val="nil"/>
              <w:right w:val="nil"/>
            </w:tcBorders>
            <w:tcMar>
              <w:top w:w="0" w:type="dxa"/>
              <w:left w:w="62" w:type="dxa"/>
              <w:bottom w:w="0" w:type="dxa"/>
              <w:right w:w="62" w:type="dxa"/>
            </w:tcMar>
          </w:tcPr>
          <w:p w14:paraId="1F6FABF6" w14:textId="76C15DD4" w:rsidR="004E5CE9" w:rsidRPr="00FD011B" w:rsidRDefault="004E5CE9" w:rsidP="004E5CE9">
            <w:pPr>
              <w:pStyle w:val="BodyText"/>
              <w:rPr>
                <w:lang w:val="en-NZ"/>
              </w:rPr>
            </w:pPr>
            <w:r w:rsidRPr="00FD011B">
              <w:rPr>
                <w:lang w:val="en-NZ"/>
              </w:rPr>
              <w:t>Restrain persons using handcuffs</w:t>
            </w:r>
          </w:p>
        </w:tc>
      </w:tr>
      <w:tr w:rsidR="004E5CE9" w:rsidRPr="00AC7C05" w14:paraId="2178F24D" w14:textId="77777777" w:rsidTr="005C2BDB">
        <w:tc>
          <w:tcPr>
            <w:tcW w:w="9072" w:type="dxa"/>
            <w:gridSpan w:val="2"/>
            <w:tcBorders>
              <w:top w:val="nil"/>
              <w:left w:val="nil"/>
              <w:bottom w:val="nil"/>
              <w:right w:val="nil"/>
            </w:tcBorders>
            <w:tcMar>
              <w:top w:w="0" w:type="dxa"/>
              <w:left w:w="62" w:type="dxa"/>
              <w:bottom w:w="0" w:type="dxa"/>
              <w:right w:w="62" w:type="dxa"/>
            </w:tcMar>
          </w:tcPr>
          <w:p w14:paraId="10DDA112" w14:textId="3A0020BB" w:rsidR="004E5CE9" w:rsidRPr="00AC7C05" w:rsidRDefault="004E5CE9" w:rsidP="004E5CE9">
            <w:pPr>
              <w:rPr>
                <w:b/>
                <w:bCs/>
                <w:i/>
              </w:rPr>
            </w:pPr>
            <w:r w:rsidRPr="00AC7C05">
              <w:rPr>
                <w:b/>
                <w:bCs/>
                <w:i/>
              </w:rPr>
              <w:t>CPPSS046 Canine Endorsement</w:t>
            </w:r>
          </w:p>
        </w:tc>
      </w:tr>
      <w:tr w:rsidR="004D5E7A" w:rsidRPr="00342D03" w14:paraId="75EEAF00" w14:textId="77777777" w:rsidTr="00FB7708">
        <w:tc>
          <w:tcPr>
            <w:tcW w:w="2127" w:type="dxa"/>
            <w:tcBorders>
              <w:top w:val="nil"/>
              <w:left w:val="nil"/>
              <w:bottom w:val="nil"/>
              <w:right w:val="nil"/>
            </w:tcBorders>
            <w:tcMar>
              <w:top w:w="0" w:type="dxa"/>
              <w:left w:w="62" w:type="dxa"/>
              <w:bottom w:w="0" w:type="dxa"/>
              <w:right w:w="62" w:type="dxa"/>
            </w:tcMar>
          </w:tcPr>
          <w:p w14:paraId="0D0E0688" w14:textId="2AA47E29" w:rsidR="004D5E7A" w:rsidRPr="00FD011B" w:rsidRDefault="004D5E7A" w:rsidP="004D5E7A">
            <w:pPr>
              <w:pStyle w:val="BodyText"/>
              <w:rPr>
                <w:lang w:val="en-NZ"/>
              </w:rPr>
            </w:pPr>
            <w:r w:rsidRPr="00FD011B">
              <w:rPr>
                <w:lang w:val="en-NZ"/>
              </w:rPr>
              <w:t>CPPSEC3</w:t>
            </w:r>
            <w:r w:rsidR="004C0D41">
              <w:rPr>
                <w:lang w:val="en-NZ"/>
              </w:rPr>
              <w:t>112</w:t>
            </w:r>
          </w:p>
        </w:tc>
        <w:tc>
          <w:tcPr>
            <w:tcW w:w="6945" w:type="dxa"/>
            <w:tcBorders>
              <w:top w:val="nil"/>
              <w:left w:val="nil"/>
              <w:bottom w:val="nil"/>
              <w:right w:val="nil"/>
            </w:tcBorders>
            <w:tcMar>
              <w:top w:w="0" w:type="dxa"/>
              <w:left w:w="62" w:type="dxa"/>
              <w:bottom w:w="0" w:type="dxa"/>
              <w:right w:w="62" w:type="dxa"/>
            </w:tcMar>
          </w:tcPr>
          <w:p w14:paraId="6E1D5264" w14:textId="3A3C0EA1" w:rsidR="004D5E7A" w:rsidRPr="00FD011B" w:rsidRDefault="004D5E7A" w:rsidP="004D5E7A">
            <w:pPr>
              <w:pStyle w:val="BodyText"/>
              <w:rPr>
                <w:lang w:val="en-NZ"/>
              </w:rPr>
            </w:pPr>
            <w:r w:rsidRPr="00FD011B">
              <w:rPr>
                <w:lang w:val="en-NZ"/>
              </w:rPr>
              <w:t>Manage training and wellbeing of dogs for security functions</w:t>
            </w:r>
          </w:p>
        </w:tc>
      </w:tr>
      <w:tr w:rsidR="004D5E7A" w:rsidRPr="00342D03" w14:paraId="5D329630" w14:textId="77777777" w:rsidTr="00FB7708">
        <w:tc>
          <w:tcPr>
            <w:tcW w:w="2127" w:type="dxa"/>
            <w:tcBorders>
              <w:top w:val="nil"/>
              <w:left w:val="nil"/>
              <w:bottom w:val="nil"/>
              <w:right w:val="nil"/>
            </w:tcBorders>
            <w:tcMar>
              <w:top w:w="0" w:type="dxa"/>
              <w:left w:w="62" w:type="dxa"/>
              <w:bottom w:w="0" w:type="dxa"/>
              <w:right w:w="62" w:type="dxa"/>
            </w:tcMar>
          </w:tcPr>
          <w:p w14:paraId="3EFC5153" w14:textId="7AE7EA4E" w:rsidR="004D5E7A" w:rsidRPr="00FD011B" w:rsidRDefault="004D5E7A" w:rsidP="004D5E7A">
            <w:pPr>
              <w:pStyle w:val="BodyText"/>
              <w:rPr>
                <w:lang w:val="en-NZ"/>
              </w:rPr>
            </w:pPr>
            <w:r w:rsidRPr="00FD011B">
              <w:rPr>
                <w:lang w:val="en-NZ"/>
              </w:rPr>
              <w:t>CPPSEC3</w:t>
            </w:r>
            <w:r w:rsidR="004C0D41">
              <w:rPr>
                <w:lang w:val="en-NZ"/>
              </w:rPr>
              <w:t>113</w:t>
            </w:r>
          </w:p>
        </w:tc>
        <w:tc>
          <w:tcPr>
            <w:tcW w:w="6945" w:type="dxa"/>
            <w:tcBorders>
              <w:top w:val="nil"/>
              <w:left w:val="nil"/>
              <w:bottom w:val="nil"/>
              <w:right w:val="nil"/>
            </w:tcBorders>
            <w:tcMar>
              <w:top w:w="0" w:type="dxa"/>
              <w:left w:w="62" w:type="dxa"/>
              <w:bottom w:w="0" w:type="dxa"/>
              <w:right w:w="62" w:type="dxa"/>
            </w:tcMar>
          </w:tcPr>
          <w:p w14:paraId="70C8AA1A" w14:textId="74862AAE" w:rsidR="004D5E7A" w:rsidRPr="00FD011B" w:rsidRDefault="004D5E7A" w:rsidP="004D5E7A">
            <w:pPr>
              <w:pStyle w:val="BodyText"/>
              <w:rPr>
                <w:lang w:val="en-NZ"/>
              </w:rPr>
            </w:pPr>
            <w:r w:rsidRPr="00FD011B">
              <w:rPr>
                <w:lang w:val="en-NZ"/>
              </w:rPr>
              <w:t>Handle dogs for security patrols</w:t>
            </w:r>
          </w:p>
        </w:tc>
      </w:tr>
      <w:tr w:rsidR="004D5E7A" w:rsidRPr="00AC7C05" w14:paraId="36932F51" w14:textId="77777777" w:rsidTr="005C2BDB">
        <w:tc>
          <w:tcPr>
            <w:tcW w:w="9072" w:type="dxa"/>
            <w:gridSpan w:val="2"/>
            <w:tcBorders>
              <w:top w:val="nil"/>
              <w:left w:val="nil"/>
              <w:bottom w:val="nil"/>
              <w:right w:val="nil"/>
            </w:tcBorders>
            <w:tcMar>
              <w:top w:w="0" w:type="dxa"/>
              <w:left w:w="62" w:type="dxa"/>
              <w:bottom w:w="0" w:type="dxa"/>
              <w:right w:w="62" w:type="dxa"/>
            </w:tcMar>
          </w:tcPr>
          <w:p w14:paraId="12BB4D5A" w14:textId="0FA9F6C2" w:rsidR="004D5E7A" w:rsidRPr="00AC7C05" w:rsidRDefault="004D5E7A" w:rsidP="004D5E7A">
            <w:pPr>
              <w:rPr>
                <w:b/>
                <w:bCs/>
                <w:i/>
              </w:rPr>
            </w:pPr>
            <w:r w:rsidRPr="00AC7C05">
              <w:rPr>
                <w:b/>
                <w:bCs/>
                <w:i/>
              </w:rPr>
              <w:t>CPPSS047 Firearms Endorsement</w:t>
            </w:r>
          </w:p>
        </w:tc>
      </w:tr>
      <w:tr w:rsidR="00DC4D6B" w:rsidRPr="00342D03" w14:paraId="002999CB" w14:textId="77777777" w:rsidTr="005C2BDB">
        <w:tc>
          <w:tcPr>
            <w:tcW w:w="2127" w:type="dxa"/>
            <w:tcBorders>
              <w:top w:val="nil"/>
              <w:left w:val="nil"/>
              <w:bottom w:val="nil"/>
              <w:right w:val="nil"/>
            </w:tcBorders>
            <w:tcMar>
              <w:top w:w="0" w:type="dxa"/>
              <w:left w:w="62" w:type="dxa"/>
              <w:bottom w:w="0" w:type="dxa"/>
              <w:right w:w="62" w:type="dxa"/>
            </w:tcMar>
          </w:tcPr>
          <w:p w14:paraId="0FDDF79F" w14:textId="4BFD1175" w:rsidR="00DC4D6B" w:rsidRPr="00FD011B" w:rsidRDefault="00DC4D6B" w:rsidP="00DC4D6B">
            <w:pPr>
              <w:pStyle w:val="BodyText"/>
              <w:rPr>
                <w:lang w:val="en-NZ"/>
              </w:rPr>
            </w:pPr>
            <w:r w:rsidRPr="00FD011B">
              <w:rPr>
                <w:lang w:val="en-NZ"/>
              </w:rPr>
              <w:t>CPPSEC3</w:t>
            </w:r>
            <w:r>
              <w:rPr>
                <w:lang w:val="en-NZ"/>
              </w:rPr>
              <w:t>114</w:t>
            </w:r>
          </w:p>
        </w:tc>
        <w:tc>
          <w:tcPr>
            <w:tcW w:w="6945" w:type="dxa"/>
            <w:tcBorders>
              <w:top w:val="nil"/>
              <w:left w:val="nil"/>
              <w:bottom w:val="nil"/>
              <w:right w:val="nil"/>
            </w:tcBorders>
            <w:tcMar>
              <w:top w:w="0" w:type="dxa"/>
              <w:left w:w="62" w:type="dxa"/>
              <w:bottom w:w="0" w:type="dxa"/>
              <w:right w:w="62" w:type="dxa"/>
            </w:tcMar>
          </w:tcPr>
          <w:p w14:paraId="51713C78" w14:textId="6FB0BE99" w:rsidR="00DC4D6B" w:rsidRPr="00FD011B" w:rsidRDefault="00DC4D6B" w:rsidP="00DC4D6B">
            <w:pPr>
              <w:pStyle w:val="BodyText"/>
              <w:rPr>
                <w:lang w:val="en-NZ"/>
              </w:rPr>
            </w:pPr>
            <w:r w:rsidRPr="00FD011B">
              <w:rPr>
                <w:lang w:val="en-NZ"/>
              </w:rPr>
              <w:t>Control security risk situations using firearms</w:t>
            </w:r>
            <w:ins w:id="6" w:author="Michelle Mulhall" w:date="2018-01-23T16:28:00Z">
              <w:r w:rsidR="008A5B37">
                <w:rPr>
                  <w:lang w:val="en-NZ"/>
                </w:rPr>
                <w:t xml:space="preserve"> *</w:t>
              </w:r>
            </w:ins>
          </w:p>
        </w:tc>
      </w:tr>
      <w:tr w:rsidR="00DC4D6B" w:rsidRPr="00AC7C05" w14:paraId="396403E9" w14:textId="77777777" w:rsidTr="005C2BDB">
        <w:tc>
          <w:tcPr>
            <w:tcW w:w="9072" w:type="dxa"/>
            <w:gridSpan w:val="2"/>
            <w:tcBorders>
              <w:top w:val="nil"/>
              <w:left w:val="nil"/>
              <w:bottom w:val="nil"/>
              <w:right w:val="nil"/>
            </w:tcBorders>
            <w:tcMar>
              <w:top w:w="0" w:type="dxa"/>
              <w:left w:w="62" w:type="dxa"/>
              <w:bottom w:w="0" w:type="dxa"/>
              <w:right w:w="62" w:type="dxa"/>
            </w:tcMar>
          </w:tcPr>
          <w:p w14:paraId="34DA6511" w14:textId="1E0D771B" w:rsidR="00DC4D6B" w:rsidRPr="00AC7C05" w:rsidRDefault="00DC4D6B" w:rsidP="00DC4D6B">
            <w:pPr>
              <w:rPr>
                <w:b/>
                <w:bCs/>
                <w:i/>
              </w:rPr>
            </w:pPr>
            <w:r w:rsidRPr="00AC7C05">
              <w:rPr>
                <w:b/>
                <w:bCs/>
                <w:i/>
              </w:rPr>
              <w:lastRenderedPageBreak/>
              <w:t>CPPSS048 Cash-in-Transit Endorsement</w:t>
            </w:r>
          </w:p>
        </w:tc>
      </w:tr>
      <w:tr w:rsidR="004C05EC" w:rsidRPr="00342D03" w14:paraId="5951174B" w14:textId="77777777" w:rsidTr="00FB7708">
        <w:tc>
          <w:tcPr>
            <w:tcW w:w="2127" w:type="dxa"/>
            <w:tcBorders>
              <w:top w:val="nil"/>
              <w:left w:val="nil"/>
              <w:bottom w:val="nil"/>
              <w:right w:val="nil"/>
            </w:tcBorders>
            <w:tcMar>
              <w:top w:w="0" w:type="dxa"/>
              <w:left w:w="62" w:type="dxa"/>
              <w:bottom w:w="0" w:type="dxa"/>
              <w:right w:w="62" w:type="dxa"/>
            </w:tcMar>
          </w:tcPr>
          <w:p w14:paraId="641C6BE2" w14:textId="1C52F623" w:rsidR="004C05EC" w:rsidRPr="00FD011B" w:rsidRDefault="004C05EC" w:rsidP="004C05EC">
            <w:pPr>
              <w:pStyle w:val="BodyText"/>
              <w:rPr>
                <w:lang w:val="en-NZ"/>
              </w:rPr>
            </w:pPr>
            <w:r w:rsidRPr="00FD011B">
              <w:rPr>
                <w:lang w:val="en-NZ"/>
              </w:rPr>
              <w:t>CPPSEC3</w:t>
            </w:r>
            <w:r>
              <w:rPr>
                <w:lang w:val="en-NZ"/>
              </w:rPr>
              <w:t>118</w:t>
            </w:r>
          </w:p>
        </w:tc>
        <w:tc>
          <w:tcPr>
            <w:tcW w:w="6945" w:type="dxa"/>
            <w:tcBorders>
              <w:top w:val="nil"/>
              <w:left w:val="nil"/>
              <w:bottom w:val="nil"/>
              <w:right w:val="nil"/>
            </w:tcBorders>
            <w:tcMar>
              <w:top w:w="0" w:type="dxa"/>
              <w:left w:w="62" w:type="dxa"/>
              <w:bottom w:w="0" w:type="dxa"/>
              <w:right w:w="62" w:type="dxa"/>
            </w:tcMar>
          </w:tcPr>
          <w:p w14:paraId="3163B630" w14:textId="0C17ED9A" w:rsidR="004C05EC" w:rsidRPr="00FD011B" w:rsidRDefault="004C05EC" w:rsidP="004C05EC">
            <w:pPr>
              <w:pStyle w:val="BodyText"/>
              <w:rPr>
                <w:lang w:val="en-NZ"/>
              </w:rPr>
            </w:pPr>
            <w:r w:rsidRPr="00FD011B">
              <w:rPr>
                <w:lang w:val="en-NZ"/>
              </w:rPr>
              <w:t>Inspect and test cash-in-transit security equipment</w:t>
            </w:r>
          </w:p>
        </w:tc>
      </w:tr>
      <w:tr w:rsidR="004C05EC" w:rsidRPr="00342D03" w14:paraId="6EBC5A6E" w14:textId="77777777" w:rsidTr="00FB7708">
        <w:tc>
          <w:tcPr>
            <w:tcW w:w="2127" w:type="dxa"/>
            <w:tcBorders>
              <w:top w:val="nil"/>
              <w:left w:val="nil"/>
              <w:bottom w:val="nil"/>
              <w:right w:val="nil"/>
            </w:tcBorders>
            <w:tcMar>
              <w:top w:w="0" w:type="dxa"/>
              <w:left w:w="62" w:type="dxa"/>
              <w:bottom w:w="0" w:type="dxa"/>
              <w:right w:w="62" w:type="dxa"/>
            </w:tcMar>
          </w:tcPr>
          <w:p w14:paraId="1395B829" w14:textId="62BF3D13" w:rsidR="004C05EC" w:rsidRPr="00FD011B" w:rsidRDefault="004C05EC" w:rsidP="004C05EC">
            <w:pPr>
              <w:pStyle w:val="BodyText"/>
              <w:rPr>
                <w:lang w:val="en-NZ"/>
              </w:rPr>
            </w:pPr>
            <w:r w:rsidRPr="00FD011B">
              <w:rPr>
                <w:lang w:val="en-NZ"/>
              </w:rPr>
              <w:t>CPPSEC3</w:t>
            </w:r>
            <w:r>
              <w:rPr>
                <w:lang w:val="en-NZ"/>
              </w:rPr>
              <w:t>119</w:t>
            </w:r>
          </w:p>
        </w:tc>
        <w:tc>
          <w:tcPr>
            <w:tcW w:w="6945" w:type="dxa"/>
            <w:tcBorders>
              <w:top w:val="nil"/>
              <w:left w:val="nil"/>
              <w:bottom w:val="nil"/>
              <w:right w:val="nil"/>
            </w:tcBorders>
            <w:tcMar>
              <w:top w:w="0" w:type="dxa"/>
              <w:left w:w="62" w:type="dxa"/>
              <w:bottom w:w="0" w:type="dxa"/>
              <w:right w:w="62" w:type="dxa"/>
            </w:tcMar>
          </w:tcPr>
          <w:p w14:paraId="71C6B28A" w14:textId="450EC263" w:rsidR="004C05EC" w:rsidRPr="00FD011B" w:rsidRDefault="004C05EC" w:rsidP="004C05EC">
            <w:pPr>
              <w:pStyle w:val="BodyText"/>
              <w:rPr>
                <w:lang w:val="en-NZ"/>
              </w:rPr>
            </w:pPr>
            <w:r w:rsidRPr="00FD011B">
              <w:rPr>
                <w:lang w:val="en-NZ"/>
              </w:rPr>
              <w:t>Implement cash-in-transit security procedures</w:t>
            </w:r>
          </w:p>
        </w:tc>
      </w:tr>
      <w:tr w:rsidR="004C05EC" w:rsidRPr="00342D03" w14:paraId="50AE95DD" w14:textId="77777777" w:rsidTr="00FB7708">
        <w:tc>
          <w:tcPr>
            <w:tcW w:w="2127" w:type="dxa"/>
            <w:tcBorders>
              <w:top w:val="nil"/>
              <w:left w:val="nil"/>
              <w:bottom w:val="nil"/>
              <w:right w:val="nil"/>
            </w:tcBorders>
            <w:tcMar>
              <w:top w:w="0" w:type="dxa"/>
              <w:left w:w="62" w:type="dxa"/>
              <w:bottom w:w="0" w:type="dxa"/>
              <w:right w:w="62" w:type="dxa"/>
            </w:tcMar>
          </w:tcPr>
          <w:p w14:paraId="4BB3BD51" w14:textId="18339931" w:rsidR="004C05EC" w:rsidRPr="00FD011B" w:rsidRDefault="004C05EC" w:rsidP="004C05EC">
            <w:pPr>
              <w:pStyle w:val="BodyText"/>
              <w:rPr>
                <w:lang w:val="en-NZ"/>
              </w:rPr>
            </w:pPr>
            <w:r w:rsidRPr="00FD011B">
              <w:rPr>
                <w:lang w:val="en-NZ"/>
              </w:rPr>
              <w:t>CPPSEC3</w:t>
            </w:r>
            <w:r>
              <w:rPr>
                <w:lang w:val="en-NZ"/>
              </w:rPr>
              <w:t>120</w:t>
            </w:r>
          </w:p>
        </w:tc>
        <w:tc>
          <w:tcPr>
            <w:tcW w:w="6945" w:type="dxa"/>
            <w:tcBorders>
              <w:top w:val="nil"/>
              <w:left w:val="nil"/>
              <w:bottom w:val="nil"/>
              <w:right w:val="nil"/>
            </w:tcBorders>
            <w:tcMar>
              <w:top w:w="0" w:type="dxa"/>
              <w:left w:w="62" w:type="dxa"/>
              <w:bottom w:w="0" w:type="dxa"/>
              <w:right w:w="62" w:type="dxa"/>
            </w:tcMar>
          </w:tcPr>
          <w:p w14:paraId="4972B5A0" w14:textId="69EDED8F" w:rsidR="004C05EC" w:rsidRPr="00FD011B" w:rsidRDefault="004C05EC" w:rsidP="004C05EC">
            <w:pPr>
              <w:pStyle w:val="BodyText"/>
              <w:rPr>
                <w:lang w:val="en-NZ"/>
              </w:rPr>
            </w:pPr>
            <w:r w:rsidRPr="00FD011B">
              <w:rPr>
                <w:lang w:val="en-NZ"/>
              </w:rPr>
              <w:t>Load and unload cash-in-transit in secured and unsecured environments</w:t>
            </w:r>
          </w:p>
        </w:tc>
      </w:tr>
      <w:tr w:rsidR="004C05EC" w:rsidRPr="00AC7C05" w14:paraId="4EB565C7" w14:textId="77777777" w:rsidTr="005C2BDB">
        <w:tc>
          <w:tcPr>
            <w:tcW w:w="9072" w:type="dxa"/>
            <w:gridSpan w:val="2"/>
            <w:tcBorders>
              <w:top w:val="nil"/>
              <w:left w:val="nil"/>
              <w:bottom w:val="nil"/>
              <w:right w:val="nil"/>
            </w:tcBorders>
            <w:tcMar>
              <w:top w:w="0" w:type="dxa"/>
              <w:left w:w="62" w:type="dxa"/>
              <w:bottom w:w="0" w:type="dxa"/>
              <w:right w:w="62" w:type="dxa"/>
            </w:tcMar>
          </w:tcPr>
          <w:p w14:paraId="511FDEDB" w14:textId="55098A68" w:rsidR="004C05EC" w:rsidRPr="00AC7C05" w:rsidRDefault="00A2721B" w:rsidP="004C05EC">
            <w:pPr>
              <w:rPr>
                <w:b/>
                <w:bCs/>
                <w:i/>
              </w:rPr>
            </w:pPr>
            <w:r>
              <w:rPr>
                <w:b/>
                <w:bCs/>
                <w:i/>
              </w:rPr>
              <w:t>Specialist</w:t>
            </w:r>
            <w:bookmarkStart w:id="7" w:name="_GoBack"/>
            <w:bookmarkEnd w:id="7"/>
            <w:r w:rsidR="004C05EC" w:rsidRPr="00AC7C05">
              <w:rPr>
                <w:b/>
                <w:bCs/>
                <w:i/>
              </w:rPr>
              <w:t xml:space="preserve"> electives</w:t>
            </w:r>
          </w:p>
        </w:tc>
      </w:tr>
      <w:tr w:rsidR="004C05EC" w:rsidRPr="00342D03" w14:paraId="078C80B5" w14:textId="77777777" w:rsidTr="00FB7708">
        <w:tc>
          <w:tcPr>
            <w:tcW w:w="2127" w:type="dxa"/>
            <w:tcBorders>
              <w:top w:val="nil"/>
              <w:left w:val="nil"/>
              <w:bottom w:val="nil"/>
              <w:right w:val="nil"/>
            </w:tcBorders>
            <w:tcMar>
              <w:top w:w="0" w:type="dxa"/>
              <w:left w:w="62" w:type="dxa"/>
              <w:bottom w:w="0" w:type="dxa"/>
              <w:right w:w="62" w:type="dxa"/>
            </w:tcMar>
          </w:tcPr>
          <w:p w14:paraId="0D32F756" w14:textId="01C72CA2" w:rsidR="004C05EC" w:rsidRPr="00FD011B" w:rsidRDefault="004C05EC" w:rsidP="004C05EC">
            <w:pPr>
              <w:pStyle w:val="BodyText"/>
              <w:rPr>
                <w:lang w:val="en-NZ"/>
              </w:rPr>
            </w:pPr>
            <w:r>
              <w:rPr>
                <w:lang w:val="en-NZ"/>
              </w:rPr>
              <w:t>CPPSEC2114</w:t>
            </w:r>
          </w:p>
        </w:tc>
        <w:tc>
          <w:tcPr>
            <w:tcW w:w="6945" w:type="dxa"/>
            <w:tcBorders>
              <w:top w:val="nil"/>
              <w:left w:val="nil"/>
              <w:bottom w:val="nil"/>
              <w:right w:val="nil"/>
            </w:tcBorders>
            <w:tcMar>
              <w:top w:w="0" w:type="dxa"/>
              <w:left w:w="62" w:type="dxa"/>
              <w:bottom w:w="0" w:type="dxa"/>
              <w:right w:w="62" w:type="dxa"/>
            </w:tcMar>
          </w:tcPr>
          <w:p w14:paraId="77475B75" w14:textId="0B909EFA" w:rsidR="004C05EC" w:rsidRPr="00FD011B" w:rsidRDefault="004C05EC" w:rsidP="004C05EC">
            <w:pPr>
              <w:pStyle w:val="BodyText"/>
              <w:rPr>
                <w:lang w:val="en-NZ"/>
              </w:rPr>
            </w:pPr>
            <w:r>
              <w:rPr>
                <w:lang w:val="en-NZ"/>
              </w:rPr>
              <w:t>Monitor electronic security equipment and respond to alarm events</w:t>
            </w:r>
          </w:p>
        </w:tc>
      </w:tr>
      <w:tr w:rsidR="008A6ACF" w:rsidRPr="00342D03" w14:paraId="290EFB85" w14:textId="77777777" w:rsidTr="005C2BDB">
        <w:tc>
          <w:tcPr>
            <w:tcW w:w="2127" w:type="dxa"/>
            <w:tcBorders>
              <w:top w:val="nil"/>
              <w:left w:val="nil"/>
              <w:bottom w:val="nil"/>
              <w:right w:val="nil"/>
            </w:tcBorders>
            <w:tcMar>
              <w:top w:w="0" w:type="dxa"/>
              <w:left w:w="62" w:type="dxa"/>
              <w:bottom w:w="0" w:type="dxa"/>
              <w:right w:w="62" w:type="dxa"/>
            </w:tcMar>
          </w:tcPr>
          <w:p w14:paraId="00C5072F" w14:textId="77777777" w:rsidR="008A6ACF" w:rsidRPr="00FD011B" w:rsidRDefault="008A6ACF" w:rsidP="005C2BDB">
            <w:pPr>
              <w:pStyle w:val="BodyText"/>
              <w:rPr>
                <w:lang w:val="en-NZ"/>
              </w:rPr>
            </w:pPr>
            <w:r w:rsidRPr="00FD011B">
              <w:rPr>
                <w:lang w:val="en-NZ"/>
              </w:rPr>
              <w:t>CPPSEC3</w:t>
            </w:r>
            <w:r>
              <w:rPr>
                <w:lang w:val="en-NZ"/>
              </w:rPr>
              <w:t>115</w:t>
            </w:r>
          </w:p>
        </w:tc>
        <w:tc>
          <w:tcPr>
            <w:tcW w:w="6945" w:type="dxa"/>
            <w:tcBorders>
              <w:top w:val="nil"/>
              <w:left w:val="nil"/>
              <w:bottom w:val="nil"/>
              <w:right w:val="nil"/>
            </w:tcBorders>
            <w:tcMar>
              <w:top w:w="0" w:type="dxa"/>
              <w:left w:w="62" w:type="dxa"/>
              <w:bottom w:w="0" w:type="dxa"/>
              <w:right w:w="62" w:type="dxa"/>
            </w:tcMar>
          </w:tcPr>
          <w:p w14:paraId="21B14774" w14:textId="77777777" w:rsidR="008A6ACF" w:rsidRPr="00FD011B" w:rsidRDefault="008A6ACF" w:rsidP="005C2BDB">
            <w:pPr>
              <w:pStyle w:val="BodyText"/>
              <w:rPr>
                <w:lang w:val="en-NZ"/>
              </w:rPr>
            </w:pPr>
            <w:r w:rsidRPr="00FD011B">
              <w:rPr>
                <w:lang w:val="en-NZ"/>
              </w:rPr>
              <w:t>Carry, operate and maintain revolvers for security purposes</w:t>
            </w:r>
          </w:p>
        </w:tc>
      </w:tr>
      <w:tr w:rsidR="008A6ACF" w:rsidRPr="00342D03" w14:paraId="0C6A05A9" w14:textId="77777777" w:rsidTr="005C2BDB">
        <w:tc>
          <w:tcPr>
            <w:tcW w:w="2127" w:type="dxa"/>
            <w:tcBorders>
              <w:top w:val="nil"/>
              <w:left w:val="nil"/>
              <w:bottom w:val="nil"/>
              <w:right w:val="nil"/>
            </w:tcBorders>
            <w:tcMar>
              <w:top w:w="0" w:type="dxa"/>
              <w:left w:w="62" w:type="dxa"/>
              <w:bottom w:w="0" w:type="dxa"/>
              <w:right w:w="62" w:type="dxa"/>
            </w:tcMar>
          </w:tcPr>
          <w:p w14:paraId="3ED3DC25" w14:textId="77777777" w:rsidR="008A6ACF" w:rsidRPr="00FD011B" w:rsidRDefault="008A6ACF" w:rsidP="005C2BDB">
            <w:pPr>
              <w:pStyle w:val="BodyText"/>
              <w:rPr>
                <w:lang w:val="en-NZ"/>
              </w:rPr>
            </w:pPr>
            <w:r w:rsidRPr="00FD011B">
              <w:rPr>
                <w:lang w:val="en-NZ"/>
              </w:rPr>
              <w:t>CPPSEC3</w:t>
            </w:r>
            <w:r>
              <w:rPr>
                <w:lang w:val="en-NZ"/>
              </w:rPr>
              <w:t>116</w:t>
            </w:r>
          </w:p>
        </w:tc>
        <w:tc>
          <w:tcPr>
            <w:tcW w:w="6945" w:type="dxa"/>
            <w:tcBorders>
              <w:top w:val="nil"/>
              <w:left w:val="nil"/>
              <w:bottom w:val="nil"/>
              <w:right w:val="nil"/>
            </w:tcBorders>
            <w:tcMar>
              <w:top w:w="0" w:type="dxa"/>
              <w:left w:w="62" w:type="dxa"/>
              <w:bottom w:w="0" w:type="dxa"/>
              <w:right w:w="62" w:type="dxa"/>
            </w:tcMar>
          </w:tcPr>
          <w:p w14:paraId="60B149D3" w14:textId="77777777" w:rsidR="008A6ACF" w:rsidRPr="00FD011B" w:rsidRDefault="008A6ACF" w:rsidP="005C2BDB">
            <w:pPr>
              <w:pStyle w:val="BodyText"/>
              <w:rPr>
                <w:lang w:val="en-NZ"/>
              </w:rPr>
            </w:pPr>
            <w:r w:rsidRPr="00FD011B">
              <w:rPr>
                <w:lang w:val="en-NZ"/>
              </w:rPr>
              <w:t>Carry, operate and maintain semi-automatic pistols for security purposes</w:t>
            </w:r>
          </w:p>
        </w:tc>
      </w:tr>
      <w:tr w:rsidR="008A6ACF" w:rsidRPr="00342D03" w14:paraId="20A1C52A" w14:textId="77777777" w:rsidTr="005C2BDB">
        <w:tc>
          <w:tcPr>
            <w:tcW w:w="2127" w:type="dxa"/>
            <w:tcBorders>
              <w:top w:val="nil"/>
              <w:left w:val="nil"/>
              <w:bottom w:val="nil"/>
              <w:right w:val="nil"/>
            </w:tcBorders>
            <w:tcMar>
              <w:top w:w="0" w:type="dxa"/>
              <w:left w:w="62" w:type="dxa"/>
              <w:bottom w:w="0" w:type="dxa"/>
              <w:right w:w="62" w:type="dxa"/>
            </w:tcMar>
          </w:tcPr>
          <w:p w14:paraId="5A67EE59" w14:textId="77777777" w:rsidR="008A6ACF" w:rsidRPr="00FD011B" w:rsidRDefault="008A6ACF" w:rsidP="005C2BDB">
            <w:pPr>
              <w:pStyle w:val="BodyText"/>
              <w:rPr>
                <w:lang w:val="en-NZ"/>
              </w:rPr>
            </w:pPr>
            <w:r w:rsidRPr="00FD011B">
              <w:rPr>
                <w:lang w:val="en-NZ"/>
              </w:rPr>
              <w:t>CPPSEC3</w:t>
            </w:r>
            <w:r>
              <w:rPr>
                <w:lang w:val="en-NZ"/>
              </w:rPr>
              <w:t>117</w:t>
            </w:r>
          </w:p>
        </w:tc>
        <w:tc>
          <w:tcPr>
            <w:tcW w:w="6945" w:type="dxa"/>
            <w:tcBorders>
              <w:top w:val="nil"/>
              <w:left w:val="nil"/>
              <w:bottom w:val="nil"/>
              <w:right w:val="nil"/>
            </w:tcBorders>
            <w:tcMar>
              <w:top w:w="0" w:type="dxa"/>
              <w:left w:w="62" w:type="dxa"/>
              <w:bottom w:w="0" w:type="dxa"/>
              <w:right w:w="62" w:type="dxa"/>
            </w:tcMar>
          </w:tcPr>
          <w:p w14:paraId="602FB0E2" w14:textId="77777777" w:rsidR="008A6ACF" w:rsidRPr="00FD011B" w:rsidRDefault="008A6ACF" w:rsidP="005C2BDB">
            <w:pPr>
              <w:pStyle w:val="BodyText"/>
              <w:rPr>
                <w:lang w:val="en-NZ"/>
              </w:rPr>
            </w:pPr>
            <w:r w:rsidRPr="00FD011B">
              <w:rPr>
                <w:lang w:val="en-NZ"/>
              </w:rPr>
              <w:t>Carry, operate and maintain shotguns for security purposes</w:t>
            </w:r>
          </w:p>
        </w:tc>
      </w:tr>
      <w:tr w:rsidR="004C05EC" w:rsidRPr="00342D03" w14:paraId="7747A5FF" w14:textId="77777777" w:rsidTr="00FB7708">
        <w:tc>
          <w:tcPr>
            <w:tcW w:w="2127" w:type="dxa"/>
            <w:tcBorders>
              <w:top w:val="nil"/>
              <w:left w:val="nil"/>
              <w:bottom w:val="nil"/>
              <w:right w:val="nil"/>
            </w:tcBorders>
            <w:tcMar>
              <w:top w:w="0" w:type="dxa"/>
              <w:left w:w="62" w:type="dxa"/>
              <w:bottom w:w="0" w:type="dxa"/>
              <w:right w:w="62" w:type="dxa"/>
            </w:tcMar>
          </w:tcPr>
          <w:p w14:paraId="6BD23C85" w14:textId="385433EC" w:rsidR="004C05EC" w:rsidRPr="00FD011B" w:rsidRDefault="004C05EC" w:rsidP="004C05EC">
            <w:pPr>
              <w:pStyle w:val="BodyText"/>
              <w:rPr>
                <w:lang w:val="en-NZ"/>
              </w:rPr>
            </w:pPr>
            <w:r w:rsidRPr="00FD011B">
              <w:rPr>
                <w:lang w:val="en-NZ"/>
              </w:rPr>
              <w:t>CPPSEC3</w:t>
            </w:r>
            <w:r>
              <w:rPr>
                <w:lang w:val="en-NZ"/>
              </w:rPr>
              <w:t>121</w:t>
            </w:r>
          </w:p>
        </w:tc>
        <w:tc>
          <w:tcPr>
            <w:tcW w:w="6945" w:type="dxa"/>
            <w:tcBorders>
              <w:top w:val="nil"/>
              <w:left w:val="nil"/>
              <w:bottom w:val="nil"/>
              <w:right w:val="nil"/>
            </w:tcBorders>
            <w:tcMar>
              <w:top w:w="0" w:type="dxa"/>
              <w:left w:w="62" w:type="dxa"/>
              <w:bottom w:w="0" w:type="dxa"/>
              <w:right w:w="62" w:type="dxa"/>
            </w:tcMar>
          </w:tcPr>
          <w:p w14:paraId="7B689C78" w14:textId="00114FCC" w:rsidR="004C05EC" w:rsidRPr="00FD011B" w:rsidRDefault="004C05EC" w:rsidP="004C05EC">
            <w:pPr>
              <w:pStyle w:val="BodyText"/>
              <w:rPr>
                <w:lang w:val="en-NZ"/>
              </w:rPr>
            </w:pPr>
            <w:r w:rsidRPr="00FD011B">
              <w:rPr>
                <w:lang w:val="en-NZ"/>
              </w:rPr>
              <w:t>Control persons using empty hand techniques</w:t>
            </w:r>
          </w:p>
        </w:tc>
      </w:tr>
      <w:tr w:rsidR="004C05EC" w:rsidRPr="00342D03" w14:paraId="3DD9F5B0" w14:textId="77777777" w:rsidTr="00FB7708">
        <w:tc>
          <w:tcPr>
            <w:tcW w:w="2127" w:type="dxa"/>
            <w:tcBorders>
              <w:top w:val="nil"/>
              <w:left w:val="nil"/>
              <w:bottom w:val="nil"/>
              <w:right w:val="nil"/>
            </w:tcBorders>
            <w:tcMar>
              <w:top w:w="0" w:type="dxa"/>
              <w:left w:w="62" w:type="dxa"/>
              <w:bottom w:w="0" w:type="dxa"/>
              <w:right w:w="62" w:type="dxa"/>
            </w:tcMar>
          </w:tcPr>
          <w:p w14:paraId="46CDC84A" w14:textId="1F447B2D" w:rsidR="004C05EC" w:rsidRPr="00FD011B" w:rsidRDefault="004C05EC" w:rsidP="004C05EC">
            <w:pPr>
              <w:pStyle w:val="BodyText"/>
              <w:rPr>
                <w:lang w:val="en-NZ"/>
              </w:rPr>
            </w:pPr>
            <w:r w:rsidRPr="00FD011B">
              <w:rPr>
                <w:lang w:val="en-NZ"/>
              </w:rPr>
              <w:t>CPPSEC3</w:t>
            </w:r>
            <w:r>
              <w:rPr>
                <w:lang w:val="en-NZ"/>
              </w:rPr>
              <w:t>122</w:t>
            </w:r>
          </w:p>
        </w:tc>
        <w:tc>
          <w:tcPr>
            <w:tcW w:w="6945" w:type="dxa"/>
            <w:tcBorders>
              <w:top w:val="nil"/>
              <w:left w:val="nil"/>
              <w:bottom w:val="nil"/>
              <w:right w:val="nil"/>
            </w:tcBorders>
            <w:tcMar>
              <w:top w:w="0" w:type="dxa"/>
              <w:left w:w="62" w:type="dxa"/>
              <w:bottom w:w="0" w:type="dxa"/>
              <w:right w:w="62" w:type="dxa"/>
            </w:tcMar>
          </w:tcPr>
          <w:p w14:paraId="5F89A05D" w14:textId="21363069" w:rsidR="004C05EC" w:rsidRPr="00FD011B" w:rsidRDefault="004C05EC" w:rsidP="004C05EC">
            <w:pPr>
              <w:pStyle w:val="BodyText"/>
              <w:rPr>
                <w:lang w:val="en-NZ"/>
              </w:rPr>
            </w:pPr>
            <w:r w:rsidRPr="00FD011B">
              <w:rPr>
                <w:lang w:val="en-NZ"/>
              </w:rPr>
              <w:t>Plan provision of close protection services</w:t>
            </w:r>
          </w:p>
        </w:tc>
      </w:tr>
      <w:tr w:rsidR="004C05EC" w:rsidRPr="00342D03" w14:paraId="7664C789" w14:textId="77777777" w:rsidTr="00FB7708">
        <w:tc>
          <w:tcPr>
            <w:tcW w:w="2127" w:type="dxa"/>
            <w:tcBorders>
              <w:top w:val="nil"/>
              <w:left w:val="nil"/>
              <w:bottom w:val="nil"/>
              <w:right w:val="nil"/>
            </w:tcBorders>
            <w:tcMar>
              <w:top w:w="0" w:type="dxa"/>
              <w:left w:w="62" w:type="dxa"/>
              <w:bottom w:w="0" w:type="dxa"/>
              <w:right w:w="62" w:type="dxa"/>
            </w:tcMar>
          </w:tcPr>
          <w:p w14:paraId="7684128B" w14:textId="36EBF56D" w:rsidR="004C05EC" w:rsidRPr="00FD011B" w:rsidRDefault="004C05EC" w:rsidP="004C05EC">
            <w:pPr>
              <w:pStyle w:val="BodyText"/>
              <w:rPr>
                <w:lang w:val="en-NZ"/>
              </w:rPr>
            </w:pPr>
            <w:r w:rsidRPr="00FD011B">
              <w:rPr>
                <w:lang w:val="en-NZ"/>
              </w:rPr>
              <w:t>CPPSEC3</w:t>
            </w:r>
            <w:r>
              <w:rPr>
                <w:lang w:val="en-NZ"/>
              </w:rPr>
              <w:t>123</w:t>
            </w:r>
          </w:p>
        </w:tc>
        <w:tc>
          <w:tcPr>
            <w:tcW w:w="6945" w:type="dxa"/>
            <w:tcBorders>
              <w:top w:val="nil"/>
              <w:left w:val="nil"/>
              <w:bottom w:val="nil"/>
              <w:right w:val="nil"/>
            </w:tcBorders>
            <w:tcMar>
              <w:top w:w="0" w:type="dxa"/>
              <w:left w:w="62" w:type="dxa"/>
              <w:bottom w:w="0" w:type="dxa"/>
              <w:right w:w="62" w:type="dxa"/>
            </w:tcMar>
          </w:tcPr>
          <w:p w14:paraId="43C84DFD" w14:textId="153322CD" w:rsidR="004C05EC" w:rsidRPr="00FD011B" w:rsidRDefault="004C05EC" w:rsidP="004C05EC">
            <w:pPr>
              <w:pStyle w:val="BodyText"/>
              <w:rPr>
                <w:lang w:val="en-NZ"/>
              </w:rPr>
            </w:pPr>
            <w:r w:rsidRPr="00FD011B">
              <w:rPr>
                <w:lang w:val="en-NZ"/>
              </w:rPr>
              <w:t>Implement close protection services</w:t>
            </w:r>
          </w:p>
        </w:tc>
      </w:tr>
      <w:tr w:rsidR="001179B5" w:rsidRPr="00342D03" w14:paraId="7A716A70" w14:textId="77777777" w:rsidTr="00FB7708">
        <w:tc>
          <w:tcPr>
            <w:tcW w:w="2127" w:type="dxa"/>
            <w:tcBorders>
              <w:top w:val="nil"/>
              <w:left w:val="nil"/>
              <w:bottom w:val="nil"/>
              <w:right w:val="nil"/>
            </w:tcBorders>
            <w:tcMar>
              <w:top w:w="0" w:type="dxa"/>
              <w:left w:w="62" w:type="dxa"/>
              <w:bottom w:w="0" w:type="dxa"/>
              <w:right w:w="62" w:type="dxa"/>
            </w:tcMar>
          </w:tcPr>
          <w:p w14:paraId="46209C48" w14:textId="43DDFC1A" w:rsidR="001179B5" w:rsidRPr="00FD011B" w:rsidRDefault="001179B5" w:rsidP="001179B5">
            <w:pPr>
              <w:pStyle w:val="BodyText"/>
              <w:rPr>
                <w:lang w:val="en-NZ"/>
              </w:rPr>
            </w:pPr>
            <w:r w:rsidRPr="00FD011B">
              <w:rPr>
                <w:lang w:val="en-NZ"/>
              </w:rPr>
              <w:t>CPPSEC</w:t>
            </w:r>
            <w:r>
              <w:rPr>
                <w:lang w:val="en-NZ"/>
              </w:rPr>
              <w:t>3124</w:t>
            </w:r>
          </w:p>
        </w:tc>
        <w:tc>
          <w:tcPr>
            <w:tcW w:w="6945" w:type="dxa"/>
            <w:tcBorders>
              <w:top w:val="nil"/>
              <w:left w:val="nil"/>
              <w:bottom w:val="nil"/>
              <w:right w:val="nil"/>
            </w:tcBorders>
            <w:tcMar>
              <w:top w:w="0" w:type="dxa"/>
              <w:left w:w="62" w:type="dxa"/>
              <w:bottom w:w="0" w:type="dxa"/>
              <w:right w:w="62" w:type="dxa"/>
            </w:tcMar>
          </w:tcPr>
          <w:p w14:paraId="6C18473A" w14:textId="361D419F" w:rsidR="001179B5" w:rsidRPr="00FD011B" w:rsidRDefault="001179B5" w:rsidP="001179B5">
            <w:pPr>
              <w:pStyle w:val="BodyText"/>
              <w:rPr>
                <w:lang w:val="en-NZ"/>
              </w:rPr>
            </w:pPr>
            <w:r w:rsidRPr="00FD011B">
              <w:rPr>
                <w:lang w:val="en-NZ"/>
              </w:rPr>
              <w:t>Prepare and present evidence in court</w:t>
            </w:r>
          </w:p>
        </w:tc>
      </w:tr>
      <w:tr w:rsidR="001179B5" w:rsidRPr="00342D03" w14:paraId="2E5B016E" w14:textId="77777777" w:rsidTr="00FB7708">
        <w:tc>
          <w:tcPr>
            <w:tcW w:w="2127" w:type="dxa"/>
            <w:tcBorders>
              <w:top w:val="nil"/>
              <w:left w:val="nil"/>
              <w:bottom w:val="nil"/>
              <w:right w:val="nil"/>
            </w:tcBorders>
            <w:tcMar>
              <w:top w:w="0" w:type="dxa"/>
              <w:left w:w="62" w:type="dxa"/>
              <w:bottom w:w="0" w:type="dxa"/>
              <w:right w:w="62" w:type="dxa"/>
            </w:tcMar>
          </w:tcPr>
          <w:p w14:paraId="26230D7E" w14:textId="2811E8BC" w:rsidR="001179B5" w:rsidRPr="00FD011B" w:rsidRDefault="001179B5" w:rsidP="001179B5">
            <w:pPr>
              <w:pStyle w:val="BodyText"/>
              <w:rPr>
                <w:lang w:val="en-NZ"/>
              </w:rPr>
            </w:pPr>
            <w:r w:rsidRPr="00FD011B">
              <w:rPr>
                <w:lang w:val="en-NZ"/>
              </w:rPr>
              <w:t>CPPSEC3</w:t>
            </w:r>
            <w:r>
              <w:rPr>
                <w:lang w:val="en-NZ"/>
              </w:rPr>
              <w:t>125</w:t>
            </w:r>
          </w:p>
        </w:tc>
        <w:tc>
          <w:tcPr>
            <w:tcW w:w="6945" w:type="dxa"/>
            <w:tcBorders>
              <w:top w:val="nil"/>
              <w:left w:val="nil"/>
              <w:bottom w:val="nil"/>
              <w:right w:val="nil"/>
            </w:tcBorders>
            <w:tcMar>
              <w:top w:w="0" w:type="dxa"/>
              <w:left w:w="62" w:type="dxa"/>
              <w:bottom w:w="0" w:type="dxa"/>
              <w:right w:w="62" w:type="dxa"/>
            </w:tcMar>
          </w:tcPr>
          <w:p w14:paraId="29C96601" w14:textId="28B1B6BE" w:rsidR="001179B5" w:rsidRPr="00FD011B" w:rsidRDefault="00AE781F" w:rsidP="001179B5">
            <w:pPr>
              <w:pStyle w:val="BodyText"/>
              <w:rPr>
                <w:lang w:val="en-NZ"/>
              </w:rPr>
            </w:pPr>
            <w:r>
              <w:rPr>
                <w:lang w:val="en-NZ"/>
              </w:rPr>
              <w:t>Implement security procedures to p</w:t>
            </w:r>
            <w:r w:rsidR="001179B5" w:rsidRPr="00FD011B">
              <w:rPr>
                <w:lang w:val="en-NZ"/>
              </w:rPr>
              <w:t>rotect critical infrastructure and public assets</w:t>
            </w:r>
          </w:p>
        </w:tc>
      </w:tr>
      <w:tr w:rsidR="001C32DD" w:rsidRPr="00342D03" w14:paraId="5E3593B6" w14:textId="77777777" w:rsidTr="00FB7708">
        <w:tc>
          <w:tcPr>
            <w:tcW w:w="2127" w:type="dxa"/>
            <w:tcBorders>
              <w:top w:val="nil"/>
              <w:left w:val="nil"/>
              <w:bottom w:val="nil"/>
              <w:right w:val="nil"/>
            </w:tcBorders>
            <w:tcMar>
              <w:top w:w="0" w:type="dxa"/>
              <w:left w:w="62" w:type="dxa"/>
              <w:bottom w:w="0" w:type="dxa"/>
              <w:right w:w="62" w:type="dxa"/>
            </w:tcMar>
          </w:tcPr>
          <w:p w14:paraId="3E650120" w14:textId="68F4C560" w:rsidR="001C32DD" w:rsidRPr="00FD011B" w:rsidRDefault="001C32DD" w:rsidP="001C32DD">
            <w:pPr>
              <w:pStyle w:val="BodyText"/>
              <w:rPr>
                <w:lang w:val="en-NZ"/>
              </w:rPr>
            </w:pPr>
            <w:r w:rsidRPr="00FD011B">
              <w:rPr>
                <w:lang w:val="en-NZ"/>
              </w:rPr>
              <w:t>CPPSEC3</w:t>
            </w:r>
            <w:r>
              <w:rPr>
                <w:lang w:val="en-NZ"/>
              </w:rPr>
              <w:t>126</w:t>
            </w:r>
          </w:p>
        </w:tc>
        <w:tc>
          <w:tcPr>
            <w:tcW w:w="6945" w:type="dxa"/>
            <w:tcBorders>
              <w:top w:val="nil"/>
              <w:left w:val="nil"/>
              <w:bottom w:val="nil"/>
              <w:right w:val="nil"/>
            </w:tcBorders>
            <w:tcMar>
              <w:top w:w="0" w:type="dxa"/>
              <w:left w:w="62" w:type="dxa"/>
              <w:bottom w:w="0" w:type="dxa"/>
              <w:right w:w="62" w:type="dxa"/>
            </w:tcMar>
          </w:tcPr>
          <w:p w14:paraId="43E90A1B" w14:textId="1144EACA" w:rsidR="001C32DD" w:rsidRDefault="001C32DD" w:rsidP="001C32DD">
            <w:pPr>
              <w:pStyle w:val="BodyText"/>
              <w:rPr>
                <w:lang w:val="en-NZ"/>
              </w:rPr>
            </w:pPr>
            <w:r w:rsidRPr="00FD011B">
              <w:rPr>
                <w:lang w:val="en-NZ"/>
              </w:rPr>
              <w:t>Defend persons using spray</w:t>
            </w:r>
          </w:p>
        </w:tc>
      </w:tr>
      <w:tr w:rsidR="001C32DD" w:rsidRPr="00342D03" w14:paraId="1EAB04C7" w14:textId="77777777" w:rsidTr="00FB7708">
        <w:tc>
          <w:tcPr>
            <w:tcW w:w="2127" w:type="dxa"/>
            <w:tcBorders>
              <w:top w:val="nil"/>
              <w:left w:val="nil"/>
              <w:bottom w:val="nil"/>
              <w:right w:val="nil"/>
            </w:tcBorders>
            <w:tcMar>
              <w:top w:w="0" w:type="dxa"/>
              <w:left w:w="62" w:type="dxa"/>
              <w:bottom w:w="0" w:type="dxa"/>
              <w:right w:w="62" w:type="dxa"/>
            </w:tcMar>
          </w:tcPr>
          <w:p w14:paraId="03B42BBF" w14:textId="3A9E72FD" w:rsidR="001C32DD" w:rsidRPr="00FD011B" w:rsidRDefault="001C32DD" w:rsidP="001C32DD">
            <w:pPr>
              <w:pStyle w:val="BodyText"/>
              <w:rPr>
                <w:lang w:val="en-NZ"/>
              </w:rPr>
            </w:pPr>
            <w:r w:rsidRPr="00FD011B">
              <w:rPr>
                <w:lang w:val="en-NZ"/>
              </w:rPr>
              <w:t>CPPSEC3</w:t>
            </w:r>
            <w:r w:rsidR="00780F21">
              <w:rPr>
                <w:lang w:val="en-NZ"/>
              </w:rPr>
              <w:t>127</w:t>
            </w:r>
          </w:p>
        </w:tc>
        <w:tc>
          <w:tcPr>
            <w:tcW w:w="6945" w:type="dxa"/>
            <w:tcBorders>
              <w:top w:val="nil"/>
              <w:left w:val="nil"/>
              <w:bottom w:val="nil"/>
              <w:right w:val="nil"/>
            </w:tcBorders>
            <w:tcMar>
              <w:top w:w="0" w:type="dxa"/>
              <w:left w:w="62" w:type="dxa"/>
              <w:bottom w:w="0" w:type="dxa"/>
              <w:right w:w="62" w:type="dxa"/>
            </w:tcMar>
          </w:tcPr>
          <w:p w14:paraId="31FEFFE0" w14:textId="11247783" w:rsidR="001C32DD" w:rsidRDefault="001C32DD" w:rsidP="001C32DD">
            <w:pPr>
              <w:pStyle w:val="BodyText"/>
              <w:rPr>
                <w:lang w:val="en-NZ"/>
              </w:rPr>
            </w:pPr>
            <w:r w:rsidRPr="00FD011B">
              <w:rPr>
                <w:lang w:val="en-NZ"/>
              </w:rPr>
              <w:t>Conduct security screening using x-ray equipment</w:t>
            </w:r>
          </w:p>
        </w:tc>
      </w:tr>
      <w:tr w:rsidR="001C32DD" w:rsidRPr="00342D03" w14:paraId="0D7C7B03" w14:textId="77777777" w:rsidTr="00FB7708">
        <w:tc>
          <w:tcPr>
            <w:tcW w:w="2127" w:type="dxa"/>
            <w:tcBorders>
              <w:top w:val="nil"/>
              <w:left w:val="nil"/>
              <w:bottom w:val="nil"/>
              <w:right w:val="nil"/>
            </w:tcBorders>
            <w:tcMar>
              <w:top w:w="0" w:type="dxa"/>
              <w:left w:w="62" w:type="dxa"/>
              <w:bottom w:w="0" w:type="dxa"/>
              <w:right w:w="62" w:type="dxa"/>
            </w:tcMar>
          </w:tcPr>
          <w:p w14:paraId="3B5AE612" w14:textId="6808763D" w:rsidR="001C32DD" w:rsidRPr="00FD011B" w:rsidRDefault="001C32DD" w:rsidP="001C32DD">
            <w:pPr>
              <w:pStyle w:val="BodyText"/>
              <w:rPr>
                <w:lang w:val="en-NZ"/>
              </w:rPr>
            </w:pPr>
            <w:r w:rsidRPr="00FD011B">
              <w:rPr>
                <w:lang w:val="en-NZ"/>
              </w:rPr>
              <w:t>CPPSEC3</w:t>
            </w:r>
            <w:r w:rsidR="00780F21">
              <w:rPr>
                <w:lang w:val="en-NZ"/>
              </w:rPr>
              <w:t>128</w:t>
            </w:r>
          </w:p>
        </w:tc>
        <w:tc>
          <w:tcPr>
            <w:tcW w:w="6945" w:type="dxa"/>
            <w:tcBorders>
              <w:top w:val="nil"/>
              <w:left w:val="nil"/>
              <w:bottom w:val="nil"/>
              <w:right w:val="nil"/>
            </w:tcBorders>
            <w:tcMar>
              <w:top w:w="0" w:type="dxa"/>
              <w:left w:w="62" w:type="dxa"/>
              <w:bottom w:w="0" w:type="dxa"/>
              <w:right w:w="62" w:type="dxa"/>
            </w:tcMar>
          </w:tcPr>
          <w:p w14:paraId="29391236" w14:textId="6EF6B62E" w:rsidR="001C32DD" w:rsidRDefault="001C32DD" w:rsidP="001C32DD">
            <w:pPr>
              <w:pStyle w:val="BodyText"/>
              <w:rPr>
                <w:lang w:val="en-NZ"/>
              </w:rPr>
            </w:pPr>
            <w:r w:rsidRPr="00FD011B">
              <w:rPr>
                <w:lang w:val="en-NZ"/>
              </w:rPr>
              <w:t>Conduct security screening using walk-through metal detection equipment</w:t>
            </w:r>
          </w:p>
        </w:tc>
      </w:tr>
      <w:tr w:rsidR="001C32DD" w:rsidRPr="00342D03" w14:paraId="410987F5" w14:textId="77777777" w:rsidTr="00FB7708">
        <w:tc>
          <w:tcPr>
            <w:tcW w:w="2127" w:type="dxa"/>
            <w:tcBorders>
              <w:top w:val="nil"/>
              <w:left w:val="nil"/>
              <w:bottom w:val="nil"/>
              <w:right w:val="nil"/>
            </w:tcBorders>
            <w:tcMar>
              <w:top w:w="0" w:type="dxa"/>
              <w:left w:w="62" w:type="dxa"/>
              <w:bottom w:w="0" w:type="dxa"/>
              <w:right w:w="62" w:type="dxa"/>
            </w:tcMar>
          </w:tcPr>
          <w:p w14:paraId="65BF62E3" w14:textId="3EB0E69A" w:rsidR="001C32DD" w:rsidRPr="00FD011B" w:rsidRDefault="001C32DD" w:rsidP="001C32DD">
            <w:pPr>
              <w:pStyle w:val="BodyText"/>
              <w:rPr>
                <w:lang w:val="en-NZ"/>
              </w:rPr>
            </w:pPr>
            <w:r w:rsidRPr="00FD011B">
              <w:rPr>
                <w:lang w:val="en-NZ"/>
              </w:rPr>
              <w:t>CPPSEC3</w:t>
            </w:r>
            <w:r w:rsidR="00780F21">
              <w:rPr>
                <w:lang w:val="en-NZ"/>
              </w:rPr>
              <w:t>129</w:t>
            </w:r>
          </w:p>
        </w:tc>
        <w:tc>
          <w:tcPr>
            <w:tcW w:w="6945" w:type="dxa"/>
            <w:tcBorders>
              <w:top w:val="nil"/>
              <w:left w:val="nil"/>
              <w:bottom w:val="nil"/>
              <w:right w:val="nil"/>
            </w:tcBorders>
            <w:tcMar>
              <w:top w:w="0" w:type="dxa"/>
              <w:left w:w="62" w:type="dxa"/>
              <w:bottom w:w="0" w:type="dxa"/>
              <w:right w:w="62" w:type="dxa"/>
            </w:tcMar>
          </w:tcPr>
          <w:p w14:paraId="7A41954C" w14:textId="6F7AA909" w:rsidR="001C32DD" w:rsidRDefault="001C32DD" w:rsidP="001C32DD">
            <w:pPr>
              <w:pStyle w:val="BodyText"/>
              <w:rPr>
                <w:lang w:val="en-NZ"/>
              </w:rPr>
            </w:pPr>
            <w:r w:rsidRPr="00FD011B">
              <w:rPr>
                <w:lang w:val="en-NZ"/>
              </w:rPr>
              <w:t>Conduct security screening using explosive trace detection equipment</w:t>
            </w:r>
          </w:p>
        </w:tc>
      </w:tr>
      <w:tr w:rsidR="001C32DD" w:rsidRPr="00342D03" w14:paraId="3CBB1B0D" w14:textId="77777777" w:rsidTr="00FB7708">
        <w:tc>
          <w:tcPr>
            <w:tcW w:w="2127" w:type="dxa"/>
            <w:tcBorders>
              <w:top w:val="nil"/>
              <w:left w:val="nil"/>
              <w:bottom w:val="nil"/>
              <w:right w:val="nil"/>
            </w:tcBorders>
            <w:tcMar>
              <w:top w:w="0" w:type="dxa"/>
              <w:left w:w="62" w:type="dxa"/>
              <w:bottom w:w="0" w:type="dxa"/>
              <w:right w:w="62" w:type="dxa"/>
            </w:tcMar>
          </w:tcPr>
          <w:p w14:paraId="621CECDB" w14:textId="1E7535F3" w:rsidR="001C32DD" w:rsidRPr="00FD011B" w:rsidRDefault="001C32DD" w:rsidP="001C32DD">
            <w:pPr>
              <w:pStyle w:val="BodyText"/>
              <w:rPr>
                <w:lang w:val="en-NZ"/>
              </w:rPr>
            </w:pPr>
            <w:r w:rsidRPr="00FD011B">
              <w:rPr>
                <w:lang w:val="en-NZ"/>
              </w:rPr>
              <w:t>CPPSEC3</w:t>
            </w:r>
            <w:r w:rsidR="00780F21">
              <w:rPr>
                <w:lang w:val="en-NZ"/>
              </w:rPr>
              <w:t>130</w:t>
            </w:r>
          </w:p>
        </w:tc>
        <w:tc>
          <w:tcPr>
            <w:tcW w:w="6945" w:type="dxa"/>
            <w:tcBorders>
              <w:top w:val="nil"/>
              <w:left w:val="nil"/>
              <w:bottom w:val="nil"/>
              <w:right w:val="nil"/>
            </w:tcBorders>
            <w:tcMar>
              <w:top w:w="0" w:type="dxa"/>
              <w:left w:w="62" w:type="dxa"/>
              <w:bottom w:w="0" w:type="dxa"/>
              <w:right w:w="62" w:type="dxa"/>
            </w:tcMar>
          </w:tcPr>
          <w:p w14:paraId="0AB78021" w14:textId="3CAAA4C6" w:rsidR="001C32DD" w:rsidRDefault="001C32DD" w:rsidP="001C32DD">
            <w:pPr>
              <w:pStyle w:val="BodyText"/>
              <w:rPr>
                <w:lang w:val="en-NZ"/>
              </w:rPr>
            </w:pPr>
            <w:r w:rsidRPr="00FD011B">
              <w:rPr>
                <w:lang w:val="en-NZ"/>
              </w:rPr>
              <w:t>Conduct security screening using hand-held metal detectors</w:t>
            </w:r>
          </w:p>
        </w:tc>
      </w:tr>
      <w:tr w:rsidR="001C32DD" w:rsidRPr="00342D03" w14:paraId="79AA5D49" w14:textId="77777777" w:rsidTr="00FB7708">
        <w:tc>
          <w:tcPr>
            <w:tcW w:w="2127" w:type="dxa"/>
            <w:tcBorders>
              <w:top w:val="nil"/>
              <w:left w:val="nil"/>
              <w:bottom w:val="nil"/>
              <w:right w:val="nil"/>
            </w:tcBorders>
            <w:tcMar>
              <w:top w:w="0" w:type="dxa"/>
              <w:left w:w="62" w:type="dxa"/>
              <w:bottom w:w="0" w:type="dxa"/>
              <w:right w:w="62" w:type="dxa"/>
            </w:tcMar>
          </w:tcPr>
          <w:p w14:paraId="712EC0C8" w14:textId="742563D3" w:rsidR="001C32DD" w:rsidRPr="00FD011B" w:rsidRDefault="001C32DD" w:rsidP="001C32DD">
            <w:pPr>
              <w:pStyle w:val="BodyText"/>
              <w:rPr>
                <w:lang w:val="en-NZ"/>
              </w:rPr>
            </w:pPr>
            <w:r w:rsidRPr="00FD011B">
              <w:rPr>
                <w:lang w:val="en-NZ"/>
              </w:rPr>
              <w:t>CPPSEC3</w:t>
            </w:r>
            <w:r w:rsidR="00780F21">
              <w:rPr>
                <w:lang w:val="en-NZ"/>
              </w:rPr>
              <w:t>131</w:t>
            </w:r>
          </w:p>
        </w:tc>
        <w:tc>
          <w:tcPr>
            <w:tcW w:w="6945" w:type="dxa"/>
            <w:tcBorders>
              <w:top w:val="nil"/>
              <w:left w:val="nil"/>
              <w:bottom w:val="nil"/>
              <w:right w:val="nil"/>
            </w:tcBorders>
            <w:tcMar>
              <w:top w:w="0" w:type="dxa"/>
              <w:left w:w="62" w:type="dxa"/>
              <w:bottom w:w="0" w:type="dxa"/>
              <w:right w:w="62" w:type="dxa"/>
            </w:tcMar>
          </w:tcPr>
          <w:p w14:paraId="29A6A8E7" w14:textId="0DAC9764" w:rsidR="001C32DD" w:rsidRDefault="001C32DD" w:rsidP="001C32DD">
            <w:pPr>
              <w:pStyle w:val="BodyText"/>
              <w:rPr>
                <w:lang w:val="en-NZ"/>
              </w:rPr>
            </w:pPr>
            <w:r w:rsidRPr="00FD011B">
              <w:rPr>
                <w:lang w:val="en-NZ"/>
              </w:rPr>
              <w:t>Select, use and maintain body armour for security purposes</w:t>
            </w:r>
          </w:p>
        </w:tc>
      </w:tr>
      <w:tr w:rsidR="001C32DD" w:rsidRPr="00AC7C05" w14:paraId="2855E97C" w14:textId="77777777" w:rsidTr="005C2BDB">
        <w:tc>
          <w:tcPr>
            <w:tcW w:w="9072" w:type="dxa"/>
            <w:gridSpan w:val="2"/>
            <w:tcBorders>
              <w:top w:val="nil"/>
              <w:left w:val="nil"/>
              <w:bottom w:val="nil"/>
              <w:right w:val="nil"/>
            </w:tcBorders>
            <w:tcMar>
              <w:top w:w="0" w:type="dxa"/>
              <w:left w:w="62" w:type="dxa"/>
              <w:bottom w:w="0" w:type="dxa"/>
              <w:right w:w="62" w:type="dxa"/>
            </w:tcMar>
          </w:tcPr>
          <w:p w14:paraId="21F0A77B" w14:textId="7D28443B" w:rsidR="001C32DD" w:rsidRPr="00AC7C05" w:rsidRDefault="001C32DD" w:rsidP="001C32DD">
            <w:pPr>
              <w:rPr>
                <w:b/>
                <w:bCs/>
                <w:i/>
              </w:rPr>
            </w:pPr>
            <w:r>
              <w:rPr>
                <w:b/>
                <w:bCs/>
                <w:i/>
              </w:rPr>
              <w:t xml:space="preserve">General </w:t>
            </w:r>
            <w:r w:rsidRPr="00AC7C05">
              <w:rPr>
                <w:b/>
                <w:bCs/>
                <w:i/>
              </w:rPr>
              <w:t>electives</w:t>
            </w:r>
          </w:p>
        </w:tc>
      </w:tr>
      <w:tr w:rsidR="001C32DD" w:rsidRPr="00342D03" w14:paraId="431E72B9" w14:textId="77777777" w:rsidTr="00FB7708">
        <w:tc>
          <w:tcPr>
            <w:tcW w:w="2127" w:type="dxa"/>
            <w:tcBorders>
              <w:top w:val="nil"/>
              <w:left w:val="nil"/>
              <w:bottom w:val="nil"/>
              <w:right w:val="nil"/>
            </w:tcBorders>
            <w:tcMar>
              <w:top w:w="0" w:type="dxa"/>
              <w:left w:w="62" w:type="dxa"/>
              <w:bottom w:w="0" w:type="dxa"/>
              <w:right w:w="62" w:type="dxa"/>
            </w:tcMar>
          </w:tcPr>
          <w:p w14:paraId="185B8D5A" w14:textId="6EF19378" w:rsidR="001C32DD" w:rsidRPr="00FD011B" w:rsidRDefault="001C32DD" w:rsidP="001C32DD">
            <w:pPr>
              <w:pStyle w:val="BodyText"/>
              <w:rPr>
                <w:lang w:val="en-NZ"/>
              </w:rPr>
            </w:pPr>
            <w:r w:rsidRPr="00FD011B">
              <w:rPr>
                <w:lang w:val="en-NZ"/>
              </w:rPr>
              <w:t>CHCCCS020</w:t>
            </w:r>
          </w:p>
        </w:tc>
        <w:tc>
          <w:tcPr>
            <w:tcW w:w="6945" w:type="dxa"/>
            <w:tcBorders>
              <w:top w:val="nil"/>
              <w:left w:val="nil"/>
              <w:bottom w:val="nil"/>
              <w:right w:val="nil"/>
            </w:tcBorders>
            <w:tcMar>
              <w:top w:w="0" w:type="dxa"/>
              <w:left w:w="62" w:type="dxa"/>
              <w:bottom w:w="0" w:type="dxa"/>
              <w:right w:w="62" w:type="dxa"/>
            </w:tcMar>
          </w:tcPr>
          <w:p w14:paraId="0B4A795C" w14:textId="44B344C0" w:rsidR="001C32DD" w:rsidRPr="00FD011B" w:rsidRDefault="001C32DD" w:rsidP="001C32DD">
            <w:pPr>
              <w:pStyle w:val="BodyText"/>
              <w:rPr>
                <w:lang w:val="en-NZ"/>
              </w:rPr>
            </w:pPr>
            <w:r w:rsidRPr="00FD011B">
              <w:rPr>
                <w:lang w:val="en-NZ"/>
              </w:rPr>
              <w:t>Respond effectively to behaviours of concern</w:t>
            </w:r>
          </w:p>
        </w:tc>
      </w:tr>
      <w:tr w:rsidR="001C32DD" w:rsidRPr="00342D03" w14:paraId="7A25A814" w14:textId="77777777" w:rsidTr="00FB7708">
        <w:tc>
          <w:tcPr>
            <w:tcW w:w="2127" w:type="dxa"/>
            <w:tcBorders>
              <w:top w:val="nil"/>
              <w:left w:val="nil"/>
              <w:bottom w:val="nil"/>
              <w:right w:val="nil"/>
            </w:tcBorders>
            <w:tcMar>
              <w:top w:w="0" w:type="dxa"/>
              <w:left w:w="62" w:type="dxa"/>
              <w:bottom w:w="0" w:type="dxa"/>
              <w:right w:w="62" w:type="dxa"/>
            </w:tcMar>
          </w:tcPr>
          <w:p w14:paraId="53F73760" w14:textId="77777777" w:rsidR="001C32DD" w:rsidRPr="00FD011B" w:rsidRDefault="001C32DD" w:rsidP="001C32DD">
            <w:pPr>
              <w:pStyle w:val="BodyText"/>
              <w:rPr>
                <w:lang w:val="en-NZ"/>
              </w:rPr>
            </w:pPr>
            <w:r w:rsidRPr="00FD011B">
              <w:rPr>
                <w:lang w:val="en-NZ"/>
              </w:rPr>
              <w:t>HLTAID006</w:t>
            </w:r>
          </w:p>
        </w:tc>
        <w:tc>
          <w:tcPr>
            <w:tcW w:w="6945" w:type="dxa"/>
            <w:tcBorders>
              <w:top w:val="nil"/>
              <w:left w:val="nil"/>
              <w:bottom w:val="nil"/>
              <w:right w:val="nil"/>
            </w:tcBorders>
            <w:tcMar>
              <w:top w:w="0" w:type="dxa"/>
              <w:left w:w="62" w:type="dxa"/>
              <w:bottom w:w="0" w:type="dxa"/>
              <w:right w:w="62" w:type="dxa"/>
            </w:tcMar>
          </w:tcPr>
          <w:p w14:paraId="4E14419B" w14:textId="77777777" w:rsidR="001C32DD" w:rsidRPr="00FD011B" w:rsidRDefault="001C32DD" w:rsidP="001C32DD">
            <w:pPr>
              <w:pStyle w:val="BodyText"/>
              <w:rPr>
                <w:lang w:val="en-NZ"/>
              </w:rPr>
            </w:pPr>
            <w:r w:rsidRPr="00FD011B">
              <w:rPr>
                <w:lang w:val="en-NZ"/>
              </w:rPr>
              <w:t>Provide advanced first aid</w:t>
            </w:r>
          </w:p>
        </w:tc>
      </w:tr>
      <w:tr w:rsidR="001C32DD" w:rsidRPr="00342D03" w14:paraId="669258AD" w14:textId="77777777" w:rsidTr="00FB7708">
        <w:tc>
          <w:tcPr>
            <w:tcW w:w="2127" w:type="dxa"/>
            <w:tcBorders>
              <w:top w:val="nil"/>
              <w:left w:val="nil"/>
              <w:bottom w:val="nil"/>
              <w:right w:val="nil"/>
            </w:tcBorders>
            <w:tcMar>
              <w:top w:w="0" w:type="dxa"/>
              <w:left w:w="62" w:type="dxa"/>
              <w:bottom w:w="0" w:type="dxa"/>
              <w:right w:w="62" w:type="dxa"/>
            </w:tcMar>
          </w:tcPr>
          <w:p w14:paraId="11AE0021" w14:textId="77777777" w:rsidR="001C32DD" w:rsidRPr="00FD011B" w:rsidRDefault="001C32DD" w:rsidP="001C32DD">
            <w:pPr>
              <w:pStyle w:val="BodyText"/>
              <w:rPr>
                <w:lang w:val="en-NZ"/>
              </w:rPr>
            </w:pPr>
            <w:r w:rsidRPr="00FD011B">
              <w:rPr>
                <w:lang w:val="en-NZ"/>
              </w:rPr>
              <w:t>HLTAID007</w:t>
            </w:r>
          </w:p>
        </w:tc>
        <w:tc>
          <w:tcPr>
            <w:tcW w:w="6945" w:type="dxa"/>
            <w:tcBorders>
              <w:top w:val="nil"/>
              <w:left w:val="nil"/>
              <w:bottom w:val="nil"/>
              <w:right w:val="nil"/>
            </w:tcBorders>
            <w:tcMar>
              <w:top w:w="0" w:type="dxa"/>
              <w:left w:w="62" w:type="dxa"/>
              <w:bottom w:w="0" w:type="dxa"/>
              <w:right w:w="62" w:type="dxa"/>
            </w:tcMar>
          </w:tcPr>
          <w:p w14:paraId="5B47A503" w14:textId="77777777" w:rsidR="001C32DD" w:rsidRPr="00FD011B" w:rsidRDefault="001C32DD" w:rsidP="001C32DD">
            <w:pPr>
              <w:pStyle w:val="BodyText"/>
              <w:rPr>
                <w:lang w:val="en-NZ"/>
              </w:rPr>
            </w:pPr>
            <w:r w:rsidRPr="00FD011B">
              <w:rPr>
                <w:lang w:val="en-NZ"/>
              </w:rPr>
              <w:t>Provide advanced resuscitation</w:t>
            </w:r>
          </w:p>
        </w:tc>
      </w:tr>
      <w:tr w:rsidR="001C32DD" w:rsidRPr="00342D03" w14:paraId="640039A2" w14:textId="77777777" w:rsidTr="00FB7708">
        <w:tc>
          <w:tcPr>
            <w:tcW w:w="2127" w:type="dxa"/>
            <w:tcBorders>
              <w:top w:val="nil"/>
              <w:left w:val="nil"/>
              <w:bottom w:val="nil"/>
              <w:right w:val="nil"/>
            </w:tcBorders>
            <w:tcMar>
              <w:top w:w="0" w:type="dxa"/>
              <w:left w:w="62" w:type="dxa"/>
              <w:bottom w:w="0" w:type="dxa"/>
              <w:right w:w="62" w:type="dxa"/>
            </w:tcMar>
          </w:tcPr>
          <w:p w14:paraId="1760D6F7" w14:textId="77777777" w:rsidR="001C32DD" w:rsidRPr="00FD011B" w:rsidRDefault="001C32DD" w:rsidP="001C32DD">
            <w:pPr>
              <w:pStyle w:val="BodyText"/>
              <w:rPr>
                <w:lang w:val="en-NZ"/>
              </w:rPr>
            </w:pPr>
            <w:r w:rsidRPr="00FD011B">
              <w:rPr>
                <w:lang w:val="en-NZ"/>
              </w:rPr>
              <w:t>PMAOMIR210</w:t>
            </w:r>
          </w:p>
        </w:tc>
        <w:tc>
          <w:tcPr>
            <w:tcW w:w="6945" w:type="dxa"/>
            <w:tcBorders>
              <w:top w:val="nil"/>
              <w:left w:val="nil"/>
              <w:bottom w:val="nil"/>
              <w:right w:val="nil"/>
            </w:tcBorders>
            <w:tcMar>
              <w:top w:w="0" w:type="dxa"/>
              <w:left w:w="62" w:type="dxa"/>
              <w:bottom w:w="0" w:type="dxa"/>
              <w:right w:w="62" w:type="dxa"/>
            </w:tcMar>
          </w:tcPr>
          <w:p w14:paraId="79238DB4" w14:textId="77777777" w:rsidR="001C32DD" w:rsidRPr="00FD011B" w:rsidRDefault="001C32DD" w:rsidP="001C32DD">
            <w:pPr>
              <w:pStyle w:val="BodyText"/>
              <w:rPr>
                <w:lang w:val="en-NZ"/>
              </w:rPr>
            </w:pPr>
            <w:r w:rsidRPr="00FD011B">
              <w:rPr>
                <w:lang w:val="en-NZ"/>
              </w:rPr>
              <w:t>Control evacuation to muster point</w:t>
            </w:r>
          </w:p>
        </w:tc>
      </w:tr>
      <w:tr w:rsidR="001C32DD" w:rsidRPr="00342D03" w14:paraId="6948D584" w14:textId="77777777" w:rsidTr="00FB7708">
        <w:tc>
          <w:tcPr>
            <w:tcW w:w="2127" w:type="dxa"/>
            <w:tcBorders>
              <w:top w:val="nil"/>
              <w:left w:val="nil"/>
              <w:bottom w:val="nil"/>
              <w:right w:val="nil"/>
            </w:tcBorders>
            <w:tcMar>
              <w:top w:w="0" w:type="dxa"/>
              <w:left w:w="62" w:type="dxa"/>
              <w:bottom w:w="0" w:type="dxa"/>
              <w:right w:w="62" w:type="dxa"/>
            </w:tcMar>
          </w:tcPr>
          <w:p w14:paraId="77AFF6CE" w14:textId="77777777" w:rsidR="001C32DD" w:rsidRPr="00FD011B" w:rsidRDefault="001C32DD" w:rsidP="001C32DD">
            <w:pPr>
              <w:pStyle w:val="BodyText"/>
              <w:rPr>
                <w:lang w:val="en-NZ"/>
              </w:rPr>
            </w:pPr>
            <w:r w:rsidRPr="00FD011B">
              <w:rPr>
                <w:lang w:val="en-NZ"/>
              </w:rPr>
              <w:t>TLIB2004</w:t>
            </w:r>
          </w:p>
        </w:tc>
        <w:tc>
          <w:tcPr>
            <w:tcW w:w="6945" w:type="dxa"/>
            <w:tcBorders>
              <w:top w:val="nil"/>
              <w:left w:val="nil"/>
              <w:bottom w:val="nil"/>
              <w:right w:val="nil"/>
            </w:tcBorders>
            <w:tcMar>
              <w:top w:w="0" w:type="dxa"/>
              <w:left w:w="62" w:type="dxa"/>
              <w:bottom w:w="0" w:type="dxa"/>
              <w:right w:w="62" w:type="dxa"/>
            </w:tcMar>
          </w:tcPr>
          <w:p w14:paraId="349C3FD0" w14:textId="77777777" w:rsidR="001C32DD" w:rsidRPr="00FD011B" w:rsidRDefault="001C32DD" w:rsidP="001C32DD">
            <w:pPr>
              <w:pStyle w:val="BodyText"/>
              <w:rPr>
                <w:lang w:val="en-NZ"/>
              </w:rPr>
            </w:pPr>
            <w:r w:rsidRPr="00FD011B">
              <w:rPr>
                <w:lang w:val="en-NZ"/>
              </w:rPr>
              <w:t>Carry out vehicle inspection</w:t>
            </w:r>
          </w:p>
        </w:tc>
      </w:tr>
      <w:tr w:rsidR="001C32DD" w:rsidRPr="00342D03" w14:paraId="7BF04A83" w14:textId="77777777" w:rsidTr="00FB7708">
        <w:tc>
          <w:tcPr>
            <w:tcW w:w="2127" w:type="dxa"/>
            <w:tcBorders>
              <w:top w:val="nil"/>
              <w:left w:val="nil"/>
              <w:bottom w:val="nil"/>
              <w:right w:val="nil"/>
            </w:tcBorders>
            <w:tcMar>
              <w:top w:w="0" w:type="dxa"/>
              <w:left w:w="62" w:type="dxa"/>
              <w:bottom w:w="0" w:type="dxa"/>
              <w:right w:w="62" w:type="dxa"/>
            </w:tcMar>
          </w:tcPr>
          <w:p w14:paraId="2A3429AE" w14:textId="77777777" w:rsidR="001C32DD" w:rsidRPr="00FD011B" w:rsidRDefault="001C32DD" w:rsidP="001C32DD">
            <w:pPr>
              <w:pStyle w:val="BodyText"/>
              <w:rPr>
                <w:lang w:val="en-NZ"/>
              </w:rPr>
            </w:pPr>
            <w:r w:rsidRPr="00FD011B">
              <w:rPr>
                <w:lang w:val="en-NZ"/>
              </w:rPr>
              <w:t>TLIC1051</w:t>
            </w:r>
          </w:p>
        </w:tc>
        <w:tc>
          <w:tcPr>
            <w:tcW w:w="6945" w:type="dxa"/>
            <w:tcBorders>
              <w:top w:val="nil"/>
              <w:left w:val="nil"/>
              <w:bottom w:val="nil"/>
              <w:right w:val="nil"/>
            </w:tcBorders>
            <w:tcMar>
              <w:top w:w="0" w:type="dxa"/>
              <w:left w:w="62" w:type="dxa"/>
              <w:bottom w:w="0" w:type="dxa"/>
              <w:right w:w="62" w:type="dxa"/>
            </w:tcMar>
          </w:tcPr>
          <w:p w14:paraId="2E2FD44D" w14:textId="77777777" w:rsidR="001C32DD" w:rsidRPr="00FD011B" w:rsidRDefault="001C32DD" w:rsidP="001C32DD">
            <w:pPr>
              <w:pStyle w:val="BodyText"/>
              <w:rPr>
                <w:lang w:val="en-NZ"/>
              </w:rPr>
            </w:pPr>
            <w:r w:rsidRPr="00FD011B">
              <w:rPr>
                <w:lang w:val="en-NZ"/>
              </w:rPr>
              <w:t>Operate commercial vehicle</w:t>
            </w:r>
          </w:p>
        </w:tc>
      </w:tr>
    </w:tbl>
    <w:p w14:paraId="4C677ACD" w14:textId="2CD566BF" w:rsidR="00FB7708" w:rsidRDefault="00FB7708" w:rsidP="00612E2D">
      <w:pPr>
        <w:rPr>
          <w:ins w:id="8" w:author="Michelle Mulhall" w:date="2018-01-23T16:28:00Z"/>
          <w:b/>
          <w:bCs/>
        </w:rPr>
      </w:pPr>
      <w:bookmarkStart w:id="9" w:name="O_661073"/>
      <w:bookmarkEnd w:id="9"/>
    </w:p>
    <w:p w14:paraId="4F6257E3" w14:textId="77777777" w:rsidR="008A5B37" w:rsidRPr="008A5B37" w:rsidRDefault="008A5B37" w:rsidP="008A5B37">
      <w:pPr>
        <w:rPr>
          <w:ins w:id="10" w:author="Michelle Mulhall" w:date="2018-01-23T16:28:00Z"/>
          <w:b/>
          <w:bCs/>
          <w:i/>
        </w:rPr>
      </w:pPr>
      <w:ins w:id="11" w:author="Michelle Mulhall" w:date="2018-01-23T16:28:00Z">
        <w:r w:rsidRPr="008A5B37">
          <w:rPr>
            <w:b/>
            <w:bCs/>
            <w:i/>
          </w:rPr>
          <w:t>* Includes prerequisite requirements</w:t>
        </w:r>
      </w:ins>
    </w:p>
    <w:p w14:paraId="11D371B9" w14:textId="77777777" w:rsidR="008A5B37" w:rsidRDefault="008A5B37" w:rsidP="00612E2D">
      <w:pPr>
        <w:rPr>
          <w:b/>
          <w:bCs/>
        </w:rPr>
      </w:pPr>
    </w:p>
    <w:p w14:paraId="38DEE403" w14:textId="77777777" w:rsidR="00612E2D" w:rsidRPr="00342D03" w:rsidRDefault="00612E2D" w:rsidP="00612E2D">
      <w:pPr>
        <w:rPr>
          <w:b/>
          <w:bCs/>
        </w:rPr>
      </w:pPr>
      <w:r w:rsidRPr="00342D03">
        <w:rPr>
          <w:b/>
          <w:bCs/>
        </w:rPr>
        <w:t>Qualification Mapping Information</w:t>
      </w:r>
    </w:p>
    <w:p w14:paraId="59DE2340" w14:textId="77777777" w:rsidR="00612E2D" w:rsidRPr="00342D03" w:rsidRDefault="00612E2D" w:rsidP="00612E2D">
      <w:pPr>
        <w:pStyle w:val="BodyText"/>
      </w:pPr>
      <w:r>
        <w:t>No equivalent qualification.</w:t>
      </w:r>
    </w:p>
    <w:p w14:paraId="39FB3820" w14:textId="77777777" w:rsidR="00612E2D" w:rsidRPr="00342D03" w:rsidRDefault="00612E2D" w:rsidP="00612E2D">
      <w:pPr>
        <w:rPr>
          <w:b/>
          <w:bCs/>
        </w:rPr>
      </w:pPr>
      <w:bookmarkStart w:id="12" w:name="O_661075"/>
      <w:bookmarkEnd w:id="12"/>
      <w:r w:rsidRPr="00342D03">
        <w:rPr>
          <w:b/>
          <w:bCs/>
        </w:rPr>
        <w:t>Links</w:t>
      </w:r>
    </w:p>
    <w:p w14:paraId="75A4F059" w14:textId="77777777" w:rsidR="00612E2D" w:rsidRPr="00342D03" w:rsidRDefault="00612E2D" w:rsidP="00612E2D">
      <w:pPr>
        <w:pStyle w:val="BodyText"/>
      </w:pPr>
      <w:r w:rsidRPr="00342D03">
        <w:lastRenderedPageBreak/>
        <w:t>An Implementation Guide to this Training Package is available at:</w:t>
      </w:r>
    </w:p>
    <w:p w14:paraId="53A58689" w14:textId="77777777" w:rsidR="00612E2D" w:rsidRPr="00342D03" w:rsidRDefault="00A2721B" w:rsidP="00612E2D">
      <w:pPr>
        <w:jc w:val="both"/>
      </w:pPr>
      <w:hyperlink r:id="rId5" w:history="1">
        <w:r w:rsidR="00FB7708" w:rsidRPr="00A10004">
          <w:rPr>
            <w:rStyle w:val="Hyperlink"/>
          </w:rPr>
          <w:t>[ADD</w:t>
        </w:r>
      </w:hyperlink>
      <w:r w:rsidR="00FB7708">
        <w:t xml:space="preserve"> CPP or CPC LINK HERE]</w:t>
      </w:r>
    </w:p>
    <w:sectPr w:rsidR="00612E2D" w:rsidRPr="00342D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1"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num w:numId="1">
    <w:abstractNumId w:val="1"/>
  </w:num>
  <w:num w:numId="2">
    <w:abstractNumId w:val="0"/>
  </w:num>
  <w:num w:numId="3">
    <w:abstractNumId w:val="1"/>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elle Mulhall">
    <w15:presenceInfo w15:providerId="Windows Live" w15:userId="4aa3c798d83c63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E2D"/>
    <w:rsid w:val="00090447"/>
    <w:rsid w:val="001128F4"/>
    <w:rsid w:val="00115547"/>
    <w:rsid w:val="001179B5"/>
    <w:rsid w:val="001C32DD"/>
    <w:rsid w:val="001E59E5"/>
    <w:rsid w:val="002A4715"/>
    <w:rsid w:val="0030112F"/>
    <w:rsid w:val="00383700"/>
    <w:rsid w:val="00464F24"/>
    <w:rsid w:val="00486AE8"/>
    <w:rsid w:val="004C05EC"/>
    <w:rsid w:val="004C0D41"/>
    <w:rsid w:val="004D5E7A"/>
    <w:rsid w:val="004E5CE9"/>
    <w:rsid w:val="004E7A57"/>
    <w:rsid w:val="00612E2D"/>
    <w:rsid w:val="0063361D"/>
    <w:rsid w:val="006668EF"/>
    <w:rsid w:val="006B1690"/>
    <w:rsid w:val="00730F85"/>
    <w:rsid w:val="007623EA"/>
    <w:rsid w:val="00780F21"/>
    <w:rsid w:val="008A5B37"/>
    <w:rsid w:val="008A6ACF"/>
    <w:rsid w:val="008B5E52"/>
    <w:rsid w:val="00A2721B"/>
    <w:rsid w:val="00AC7C05"/>
    <w:rsid w:val="00AE781F"/>
    <w:rsid w:val="00BA03F6"/>
    <w:rsid w:val="00BC48D6"/>
    <w:rsid w:val="00BF322B"/>
    <w:rsid w:val="00C5350F"/>
    <w:rsid w:val="00D24B4D"/>
    <w:rsid w:val="00DC4D6B"/>
    <w:rsid w:val="00E6083E"/>
    <w:rsid w:val="00F46EDC"/>
    <w:rsid w:val="00F86730"/>
    <w:rsid w:val="00FB77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0BAA0"/>
  <w15:chartTrackingRefBased/>
  <w15:docId w15:val="{AF3A37E8-6F68-4E01-A8B6-4B77F1CF9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2E2D"/>
    <w:rPr>
      <w:rFonts w:ascii="Calibri" w:hAnsi="Calibri"/>
    </w:rPr>
  </w:style>
  <w:style w:type="paragraph" w:styleId="Heading1">
    <w:name w:val="heading 1"/>
    <w:basedOn w:val="Normal"/>
    <w:next w:val="Normal"/>
    <w:link w:val="Heading1Char"/>
    <w:uiPriority w:val="9"/>
    <w:qFormat/>
    <w:rsid w:val="00C5350F"/>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autoRedefine/>
    <w:uiPriority w:val="9"/>
    <w:unhideWhenUsed/>
    <w:qFormat/>
    <w:rsid w:val="00C5350F"/>
    <w:pPr>
      <w:keepNext/>
      <w:keepLines/>
      <w:spacing w:before="40"/>
      <w:jc w:val="both"/>
      <w:outlineLvl w:val="1"/>
    </w:pPr>
    <w:rPr>
      <w:rFonts w:ascii="Calibri Light" w:eastAsiaTheme="majorEastAsia" w:hAnsi="Calibri Light"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350F"/>
    <w:rPr>
      <w:rFonts w:ascii="Calibri Light" w:eastAsiaTheme="majorEastAsia" w:hAnsi="Calibri Light" w:cstheme="majorBidi"/>
      <w:b/>
      <w:sz w:val="24"/>
      <w:szCs w:val="26"/>
    </w:rPr>
  </w:style>
  <w:style w:type="character" w:styleId="Hyperlink">
    <w:name w:val="Hyperlink"/>
    <w:basedOn w:val="DefaultParagraphFont"/>
    <w:uiPriority w:val="99"/>
    <w:unhideWhenUsed/>
    <w:rsid w:val="00612E2D"/>
    <w:rPr>
      <w:color w:val="1F3864" w:themeColor="accent1" w:themeShade="80"/>
      <w:u w:val="single"/>
    </w:rPr>
  </w:style>
  <w:style w:type="table" w:customStyle="1" w:styleId="GridTable1Light-Accent31">
    <w:name w:val="Grid Table 1 Light - Accent 31"/>
    <w:basedOn w:val="TableNormal"/>
    <w:uiPriority w:val="46"/>
    <w:rsid w:val="00612E2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odyText">
    <w:name w:val="Body Text"/>
    <w:basedOn w:val="Normal"/>
    <w:link w:val="BodyTextChar"/>
    <w:uiPriority w:val="99"/>
    <w:unhideWhenUsed/>
    <w:rsid w:val="00612E2D"/>
    <w:pPr>
      <w:spacing w:after="120"/>
    </w:pPr>
  </w:style>
  <w:style w:type="character" w:customStyle="1" w:styleId="BodyTextChar">
    <w:name w:val="Body Text Char"/>
    <w:basedOn w:val="DefaultParagraphFont"/>
    <w:link w:val="BodyText"/>
    <w:uiPriority w:val="99"/>
    <w:rsid w:val="00612E2D"/>
    <w:rPr>
      <w:rFonts w:ascii="Calibri" w:hAnsi="Calibri"/>
    </w:rPr>
  </w:style>
  <w:style w:type="paragraph" w:styleId="ListBullet">
    <w:name w:val="List Bullet"/>
    <w:basedOn w:val="Normal"/>
    <w:rsid w:val="00612E2D"/>
    <w:pPr>
      <w:keepNext/>
      <w:keepLines/>
      <w:numPr>
        <w:numId w:val="1"/>
      </w:numPr>
      <w:spacing w:before="40" w:after="40" w:line="240" w:lineRule="auto"/>
      <w:contextualSpacing/>
    </w:pPr>
    <w:rPr>
      <w:rFonts w:ascii="Times New Roman" w:eastAsia="Times New Roman" w:hAnsi="Times New Roman" w:cs="Times New Roman"/>
      <w:sz w:val="24"/>
    </w:rPr>
  </w:style>
  <w:style w:type="paragraph" w:styleId="ListBullet2">
    <w:name w:val="List Bullet 2"/>
    <w:basedOn w:val="Normal"/>
    <w:rsid w:val="00612E2D"/>
    <w:pPr>
      <w:keepNext/>
      <w:keepLines/>
      <w:numPr>
        <w:numId w:val="2"/>
      </w:numPr>
      <w:spacing w:before="60" w:after="60" w:line="240" w:lineRule="auto"/>
      <w:contextualSpacing/>
    </w:pPr>
    <w:rPr>
      <w:rFonts w:ascii="Times New Roman" w:eastAsia="Times New Roman" w:hAnsi="Times New Roman" w:cs="Times New Roman"/>
      <w:sz w:val="24"/>
    </w:rPr>
  </w:style>
  <w:style w:type="character" w:styleId="UnresolvedMention">
    <w:name w:val="Unresolved Mention"/>
    <w:basedOn w:val="DefaultParagraphFont"/>
    <w:uiPriority w:val="99"/>
    <w:semiHidden/>
    <w:unhideWhenUsed/>
    <w:rsid w:val="00FB7708"/>
    <w:rPr>
      <w:color w:val="808080"/>
      <w:shd w:val="clear" w:color="auto" w:fill="E6E6E6"/>
    </w:rPr>
  </w:style>
  <w:style w:type="paragraph" w:styleId="NoSpacing">
    <w:name w:val="No Spacing"/>
    <w:uiPriority w:val="1"/>
    <w:qFormat/>
    <w:rsid w:val="00FB7708"/>
    <w:pPr>
      <w:spacing w:after="0" w:line="240" w:lineRule="auto"/>
    </w:pPr>
    <w:rPr>
      <w:rFonts w:ascii="Calibri" w:hAnsi="Calibri"/>
    </w:rPr>
  </w:style>
  <w:style w:type="character" w:customStyle="1" w:styleId="Heading1Char">
    <w:name w:val="Heading 1 Char"/>
    <w:basedOn w:val="DefaultParagraphFont"/>
    <w:link w:val="Heading1"/>
    <w:uiPriority w:val="9"/>
    <w:rsid w:val="00C5350F"/>
    <w:rPr>
      <w:rFonts w:asciiTheme="majorHAnsi" w:eastAsiaTheme="majorEastAsia" w:hAnsiTheme="majorHAnsi" w:cstheme="majorBidi"/>
      <w:sz w:val="32"/>
      <w:szCs w:val="32"/>
    </w:rPr>
  </w:style>
  <w:style w:type="character" w:styleId="CommentReference">
    <w:name w:val="annotation reference"/>
    <w:basedOn w:val="DefaultParagraphFont"/>
    <w:uiPriority w:val="99"/>
    <w:semiHidden/>
    <w:unhideWhenUsed/>
    <w:rsid w:val="0030112F"/>
    <w:rPr>
      <w:sz w:val="16"/>
      <w:szCs w:val="16"/>
    </w:rPr>
  </w:style>
  <w:style w:type="paragraph" w:styleId="CommentText">
    <w:name w:val="annotation text"/>
    <w:basedOn w:val="Normal"/>
    <w:link w:val="CommentTextChar"/>
    <w:uiPriority w:val="99"/>
    <w:semiHidden/>
    <w:unhideWhenUsed/>
    <w:rsid w:val="0030112F"/>
    <w:pPr>
      <w:spacing w:line="240" w:lineRule="auto"/>
    </w:pPr>
    <w:rPr>
      <w:sz w:val="20"/>
      <w:szCs w:val="20"/>
    </w:rPr>
  </w:style>
  <w:style w:type="character" w:customStyle="1" w:styleId="CommentTextChar">
    <w:name w:val="Comment Text Char"/>
    <w:basedOn w:val="DefaultParagraphFont"/>
    <w:link w:val="CommentText"/>
    <w:uiPriority w:val="99"/>
    <w:semiHidden/>
    <w:rsid w:val="0030112F"/>
    <w:rPr>
      <w:rFonts w:ascii="Calibri" w:hAnsi="Calibri"/>
      <w:sz w:val="20"/>
      <w:szCs w:val="20"/>
    </w:rPr>
  </w:style>
  <w:style w:type="paragraph" w:styleId="BalloonText">
    <w:name w:val="Balloon Text"/>
    <w:basedOn w:val="Normal"/>
    <w:link w:val="BalloonTextChar"/>
    <w:uiPriority w:val="99"/>
    <w:semiHidden/>
    <w:unhideWhenUsed/>
    <w:rsid w:val="003011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12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C7C05"/>
    <w:rPr>
      <w:b/>
      <w:bCs/>
    </w:rPr>
  </w:style>
  <w:style w:type="character" w:customStyle="1" w:styleId="CommentSubjectChar">
    <w:name w:val="Comment Subject Char"/>
    <w:basedOn w:val="CommentTextChar"/>
    <w:link w:val="CommentSubject"/>
    <w:uiPriority w:val="99"/>
    <w:semiHidden/>
    <w:rsid w:val="00AC7C05"/>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etnet.education.gov.au/....%20%5bAD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892</Words>
  <Characters>4901</Characters>
  <Application>Microsoft Office Word</Application>
  <DocSecurity>0</DocSecurity>
  <Lines>326</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Thompson</dc:creator>
  <cp:keywords/>
  <dc:description/>
  <cp:lastModifiedBy>Michelle Mulhall</cp:lastModifiedBy>
  <cp:revision>17</cp:revision>
  <dcterms:created xsi:type="dcterms:W3CDTF">2018-01-23T03:21:00Z</dcterms:created>
  <dcterms:modified xsi:type="dcterms:W3CDTF">2018-01-29T03:17:00Z</dcterms:modified>
</cp:coreProperties>
</file>