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FB7708" w:rsidRDefault="008B5E52" w:rsidP="00FB7708">
            <w:pPr>
              <w:pStyle w:val="NoSpacing"/>
              <w:rPr>
                <w:b w:val="0"/>
                <w:lang w:eastAsia="en-AU"/>
              </w:rPr>
            </w:pPr>
            <w:r>
              <w:rPr>
                <w:b w:val="0"/>
                <w:lang w:eastAsia="en-AU"/>
              </w:rPr>
              <w:t>CPP3</w:t>
            </w:r>
            <w:r w:rsidR="00221216">
              <w:rPr>
                <w:b w:val="0"/>
                <w:lang w:eastAsia="en-AU"/>
              </w:rPr>
              <w:t>13</w:t>
            </w:r>
            <w:r>
              <w:rPr>
                <w:b w:val="0"/>
                <w:lang w:eastAsia="en-AU"/>
              </w:rPr>
              <w:t>18</w:t>
            </w:r>
          </w:p>
        </w:tc>
        <w:tc>
          <w:tcPr>
            <w:tcW w:w="7439" w:type="dxa"/>
            <w:shd w:val="clear" w:color="auto" w:fill="FFFFFF" w:themeFill="background1"/>
            <w:vAlign w:val="center"/>
          </w:tcPr>
          <w:p w:rsidR="00612E2D" w:rsidRPr="00FB7708" w:rsidRDefault="008B5E52"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Certificate III in </w:t>
            </w:r>
            <w:r w:rsidR="00804107">
              <w:rPr>
                <w:lang w:eastAsia="en-AU"/>
              </w:rPr>
              <w:t xml:space="preserve">Close Protection </w:t>
            </w:r>
            <w:r>
              <w:rPr>
                <w:lang w:eastAsia="en-AU"/>
              </w:rPr>
              <w:t>Operations</w:t>
            </w:r>
          </w:p>
        </w:tc>
      </w:tr>
    </w:tbl>
    <w:p w:rsidR="00612E2D" w:rsidRPr="00342D03" w:rsidRDefault="00612E2D" w:rsidP="00612E2D">
      <w:pPr>
        <w:rPr>
          <w:b/>
          <w:bCs/>
        </w:rPr>
      </w:pPr>
    </w:p>
    <w:p w:rsidR="00FB7708" w:rsidRDefault="00612E2D" w:rsidP="00FB7708">
      <w:pPr>
        <w:rPr>
          <w:b/>
          <w:bCs/>
        </w:rPr>
      </w:pPr>
      <w:r w:rsidRPr="00342D03">
        <w:rPr>
          <w:b/>
          <w:bCs/>
        </w:rPr>
        <w:t>Qualification Description</w:t>
      </w:r>
    </w:p>
    <w:p w:rsidR="00CE094B" w:rsidRDefault="008B5E52" w:rsidP="00CE094B">
      <w:r>
        <w:t xml:space="preserve">This qualification reflects the role of </w:t>
      </w:r>
      <w:r w:rsidR="00CE094B">
        <w:t xml:space="preserve">a close protection operative who is responsible for providing security services to protect the safety and security of principals who may be celebrities, political figures, very important persons (VIPs) or other persons requiring close protection services. </w:t>
      </w:r>
    </w:p>
    <w:p w:rsidR="00375BFB" w:rsidRDefault="00CE094B" w:rsidP="00CE094B">
      <w:pPr>
        <w:rPr>
          <w:ins w:id="1" w:author="Michelle Mulhall" w:date="2018-01-23T15:30:00Z"/>
        </w:rPr>
      </w:pPr>
      <w:r>
        <w:t xml:space="preserve">This qualification provides </w:t>
      </w:r>
      <w:r w:rsidR="000F34BE">
        <w:t>an</w:t>
      </w:r>
      <w:r>
        <w:t xml:space="preserve"> occupational licence outcome of a close protection operative.  It also provides the opportunity to obtain </w:t>
      </w:r>
      <w:del w:id="2" w:author="Michelle Mulhall" w:date="2018-01-23T15:30:00Z">
        <w:r w:rsidDel="00375BFB">
          <w:delText xml:space="preserve">a firearms </w:delText>
        </w:r>
      </w:del>
      <w:ins w:id="3" w:author="Michelle Mulhall" w:date="2018-01-23T15:30:00Z">
        <w:r w:rsidR="00375BFB">
          <w:t xml:space="preserve">the following </w:t>
        </w:r>
      </w:ins>
      <w:r>
        <w:t>endorsement</w:t>
      </w:r>
      <w:ins w:id="4" w:author="Michelle Mulhall" w:date="2018-01-23T15:30:00Z">
        <w:r w:rsidR="00375BFB">
          <w:t>s</w:t>
        </w:r>
      </w:ins>
      <w:r>
        <w:t xml:space="preserve"> for those who are licensed security officers</w:t>
      </w:r>
      <w:ins w:id="5" w:author="Michelle Mulhall" w:date="2018-01-23T15:30:00Z">
        <w:r w:rsidR="00375BFB">
          <w:t>:</w:t>
        </w:r>
      </w:ins>
    </w:p>
    <w:p w:rsidR="00A62018" w:rsidRDefault="00A62018" w:rsidP="00375BFB">
      <w:pPr>
        <w:pStyle w:val="ListParagraph"/>
        <w:numPr>
          <w:ilvl w:val="0"/>
          <w:numId w:val="5"/>
        </w:numPr>
        <w:rPr>
          <w:ins w:id="6" w:author="Michelle Mulhall" w:date="2018-01-23T15:30:00Z"/>
        </w:rPr>
      </w:pPr>
      <w:ins w:id="7" w:author="Michelle Mulhall" w:date="2018-01-23T15:30:00Z">
        <w:r>
          <w:t>CPPSS045 Batons and Handcuffs Endorsement</w:t>
        </w:r>
      </w:ins>
    </w:p>
    <w:p w:rsidR="00CE094B" w:rsidRDefault="00A62018" w:rsidP="00A62018">
      <w:pPr>
        <w:pStyle w:val="ListParagraph"/>
        <w:numPr>
          <w:ilvl w:val="0"/>
          <w:numId w:val="5"/>
        </w:numPr>
      </w:pPr>
      <w:ins w:id="8" w:author="Michelle Mulhall" w:date="2018-01-23T15:30:00Z">
        <w:r>
          <w:t>CPPSS047 Firearms Endorsement</w:t>
        </w:r>
      </w:ins>
      <w:r w:rsidR="00CE094B">
        <w:t>.</w:t>
      </w:r>
    </w:p>
    <w:p w:rsidR="00A62018" w:rsidRPr="00A62018" w:rsidRDefault="00A62018" w:rsidP="00A62018">
      <w:pPr>
        <w:rPr>
          <w:ins w:id="9" w:author="Michelle Mulhall" w:date="2018-01-23T15:31:00Z"/>
        </w:rPr>
      </w:pPr>
      <w:ins w:id="10" w:author="Michelle Mulhall" w:date="2018-01-23T15:31:00Z">
        <w:r w:rsidRPr="00A62018">
          <w:t xml:space="preserve">These endorsements are outlined in the elective unit listing within the packaging rules.  All units in an endorsement grouping must be achieved </w:t>
        </w:r>
        <w:proofErr w:type="gramStart"/>
        <w:r w:rsidRPr="00A62018">
          <w:t>in order for</w:t>
        </w:r>
        <w:proofErr w:type="gramEnd"/>
        <w:r w:rsidRPr="00A62018">
          <w:t xml:space="preserve"> a Statement of Attainment to be issued for the skill set. </w:t>
        </w:r>
      </w:ins>
    </w:p>
    <w:p w:rsidR="008B5E52" w:rsidRDefault="00CE094B" w:rsidP="00CE094B">
      <w:r>
        <w:t>Close protection operatives work in a team environment under limited supervision, and use discretion and judgement in known and unpredictable work contexts. They take responsibility for their own outputs in work and learning, and limited responsibility for the output of others in the work team</w:t>
      </w:r>
      <w:r w:rsidR="008B5E52">
        <w:t>.</w:t>
      </w:r>
    </w:p>
    <w:p w:rsidR="008B5E52" w:rsidRPr="00342D03" w:rsidRDefault="008B5E52" w:rsidP="008B5E52">
      <w:pPr>
        <w:pStyle w:val="BodyText"/>
      </w:pPr>
      <w:r w:rsidRPr="00342D03">
        <w:t>Occupational titles could include:</w:t>
      </w:r>
    </w:p>
    <w:p w:rsidR="008B5E52" w:rsidRPr="00342D03" w:rsidRDefault="005B05F1" w:rsidP="008B5E52">
      <w:pPr>
        <w:pStyle w:val="ListBullet"/>
        <w:ind w:right="57"/>
        <w:rPr>
          <w:rFonts w:ascii="Calibri" w:eastAsiaTheme="minorHAnsi" w:hAnsi="Calibri" w:cstheme="minorBidi"/>
          <w:sz w:val="22"/>
        </w:rPr>
      </w:pPr>
      <w:r>
        <w:rPr>
          <w:rFonts w:ascii="Calibri" w:eastAsiaTheme="minorHAnsi" w:hAnsi="Calibri" w:cstheme="minorBidi"/>
          <w:sz w:val="22"/>
        </w:rPr>
        <w:t>c</w:t>
      </w:r>
      <w:r w:rsidR="000F34BE">
        <w:rPr>
          <w:rFonts w:ascii="Calibri" w:eastAsiaTheme="minorHAnsi" w:hAnsi="Calibri" w:cstheme="minorBidi"/>
          <w:sz w:val="22"/>
        </w:rPr>
        <w:t>lose protection operative</w:t>
      </w:r>
    </w:p>
    <w:p w:rsidR="008B5E52" w:rsidRDefault="008B5E52" w:rsidP="008B5E52"/>
    <w:p w:rsidR="008B5E52" w:rsidRDefault="00F46EDC" w:rsidP="00894FCA">
      <w:r w:rsidRPr="00F46EDC">
        <w:t xml:space="preserve">This qualification is suitable for people </w:t>
      </w:r>
      <w:r w:rsidR="000F34BE">
        <w:t xml:space="preserve">within </w:t>
      </w:r>
      <w:r w:rsidR="0007359D">
        <w:t xml:space="preserve">or </w:t>
      </w:r>
      <w:r w:rsidR="000F34BE">
        <w:t xml:space="preserve">entering the security industry </w:t>
      </w:r>
      <w:r w:rsidRPr="00F46EDC">
        <w:t xml:space="preserve">who wish to </w:t>
      </w:r>
      <w:r w:rsidR="000F34BE">
        <w:t xml:space="preserve">specialise in </w:t>
      </w:r>
      <w:r w:rsidR="0007359D">
        <w:t xml:space="preserve">the provision of </w:t>
      </w:r>
      <w:r w:rsidR="000F34BE">
        <w:t>close protection services</w:t>
      </w:r>
      <w:r w:rsidRPr="00F46EDC">
        <w:t>.</w:t>
      </w:r>
      <w:r w:rsidR="00894FCA">
        <w:t xml:space="preserve">  </w:t>
      </w:r>
      <w:r>
        <w:t xml:space="preserve">It </w:t>
      </w:r>
      <w:r w:rsidR="008B5E52">
        <w:t>provides a pathway to further learning and work in various security roles and settings</w:t>
      </w:r>
      <w:r w:rsidR="002743C8">
        <w:t>,</w:t>
      </w:r>
      <w:r w:rsidR="008B5E52">
        <w:t xml:space="preserve"> including</w:t>
      </w:r>
      <w:r w:rsidR="00894FCA">
        <w:t xml:space="preserve"> security risk management.</w:t>
      </w:r>
    </w:p>
    <w:p w:rsidR="00730F85" w:rsidRDefault="00730F85" w:rsidP="00730F85">
      <w:pPr>
        <w:pStyle w:val="BodyText"/>
        <w:ind w:right="57"/>
      </w:pPr>
      <w:r w:rsidRPr="00BF639C">
        <w:t>Licensing, legislative, regulatory or certification requirements apply to this qualification at the time of publication.</w:t>
      </w:r>
    </w:p>
    <w:p w:rsidR="00612E2D" w:rsidRPr="00342D03" w:rsidRDefault="00612E2D" w:rsidP="00612E2D">
      <w:pPr>
        <w:rPr>
          <w:b/>
          <w:bCs/>
        </w:rPr>
      </w:pPr>
      <w:bookmarkStart w:id="11" w:name="O_661071"/>
      <w:bookmarkEnd w:id="11"/>
      <w:r w:rsidRPr="00342D03">
        <w:rPr>
          <w:b/>
          <w:bCs/>
        </w:rPr>
        <w:t>Entry Requirements</w:t>
      </w:r>
    </w:p>
    <w:p w:rsidR="00730F85" w:rsidRPr="00342D03" w:rsidRDefault="00730F85" w:rsidP="00730F85">
      <w:pPr>
        <w:pStyle w:val="BodyText"/>
        <w:ind w:right="57"/>
      </w:pPr>
      <w:bookmarkStart w:id="12" w:name="O_661072"/>
      <w:bookmarkEnd w:id="12"/>
      <w:r>
        <w:t>There are no entry requirements for this qualification.</w:t>
      </w:r>
    </w:p>
    <w:p w:rsidR="00612E2D" w:rsidRPr="00342D03" w:rsidRDefault="00612E2D" w:rsidP="00612E2D">
      <w:pPr>
        <w:rPr>
          <w:b/>
          <w:bCs/>
        </w:rPr>
      </w:pPr>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r w:rsidRPr="00342D03">
              <w:t>To achieve this qualification, competency must be demonstrated in:</w:t>
            </w:r>
          </w:p>
          <w:p w:rsidR="00612E2D" w:rsidRPr="002005F6" w:rsidRDefault="00383700" w:rsidP="00604239">
            <w:pPr>
              <w:pStyle w:val="ListBullet"/>
              <w:rPr>
                <w:rFonts w:ascii="Calibri" w:eastAsiaTheme="minorHAnsi" w:hAnsi="Calibri" w:cstheme="minorBidi"/>
                <w:sz w:val="22"/>
              </w:rPr>
            </w:pPr>
            <w:r w:rsidRPr="00383700">
              <w:rPr>
                <w:rFonts w:ascii="Calibri" w:eastAsiaTheme="minorHAnsi" w:hAnsi="Calibri" w:cstheme="minorBidi"/>
                <w:b/>
                <w:sz w:val="22"/>
              </w:rPr>
              <w:t>14</w:t>
            </w:r>
            <w:r w:rsidR="00612E2D" w:rsidRPr="002005F6">
              <w:rPr>
                <w:rFonts w:ascii="Calibri" w:eastAsiaTheme="minorHAnsi" w:hAnsi="Calibri" w:cstheme="minorBidi"/>
                <w:sz w:val="22"/>
              </w:rPr>
              <w:t xml:space="preserve"> units of competency:</w:t>
            </w:r>
          </w:p>
          <w:p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8</w:t>
            </w:r>
            <w:r w:rsidR="00612E2D" w:rsidRPr="002005F6">
              <w:rPr>
                <w:rFonts w:ascii="Calibri" w:eastAsiaTheme="minorHAnsi" w:hAnsi="Calibri" w:cstheme="minorBidi"/>
                <w:sz w:val="22"/>
              </w:rPr>
              <w:t xml:space="preserve"> core units</w:t>
            </w:r>
          </w:p>
          <w:p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6</w:t>
            </w:r>
            <w:r w:rsidR="00612E2D" w:rsidRPr="002005F6">
              <w:rPr>
                <w:rFonts w:ascii="Calibri" w:eastAsiaTheme="minorHAnsi" w:hAnsi="Calibri" w:cstheme="minorBidi"/>
                <w:sz w:val="22"/>
              </w:rPr>
              <w:t xml:space="preserve"> elective units.</w:t>
            </w:r>
          </w:p>
          <w:p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lastRenderedPageBreak/>
              <w:t xml:space="preserve">a minimum of </w:t>
            </w:r>
            <w:r w:rsidR="00383700">
              <w:rPr>
                <w:rFonts w:ascii="Calibri" w:eastAsiaTheme="minorHAnsi" w:hAnsi="Calibri" w:cstheme="minorBidi"/>
                <w:b/>
                <w:sz w:val="22"/>
              </w:rPr>
              <w:t>4</w:t>
            </w:r>
            <w:r w:rsidR="00FB7708" w:rsidRPr="00FB7708">
              <w:rPr>
                <w:rFonts w:ascii="Calibri" w:eastAsiaTheme="minorHAnsi" w:hAnsi="Calibri" w:cstheme="minorBidi"/>
                <w:b/>
                <w:sz w:val="22"/>
              </w:rPr>
              <w:t xml:space="preserve"> </w:t>
            </w:r>
            <w:r w:rsidRPr="00342D03">
              <w:rPr>
                <w:rFonts w:ascii="Calibri" w:eastAsiaTheme="minorHAnsi" w:hAnsi="Calibri" w:cstheme="minorBidi"/>
                <w:sz w:val="22"/>
              </w:rPr>
              <w:t xml:space="preserve">elective units must be chosen from </w:t>
            </w:r>
            <w:r w:rsidR="002A4715">
              <w:rPr>
                <w:rFonts w:ascii="Calibri" w:eastAsiaTheme="minorHAnsi" w:hAnsi="Calibri" w:cstheme="minorBidi"/>
                <w:sz w:val="22"/>
              </w:rPr>
              <w:t xml:space="preserve">the elective units </w:t>
            </w:r>
            <w:r w:rsidRPr="00342D03">
              <w:rPr>
                <w:rFonts w:ascii="Calibri" w:eastAsiaTheme="minorHAnsi" w:hAnsi="Calibri" w:cstheme="minorBidi"/>
                <w:sz w:val="22"/>
              </w:rPr>
              <w:t>listed below</w:t>
            </w:r>
          </w:p>
          <w:p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383700">
              <w:rPr>
                <w:rFonts w:ascii="Calibri" w:eastAsiaTheme="minorHAnsi" w:hAnsi="Calibri" w:cstheme="minorBidi"/>
                <w:b/>
                <w:sz w:val="22"/>
              </w:rPr>
              <w:t>2</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Certificate </w:t>
            </w:r>
            <w:r w:rsidR="00383700">
              <w:rPr>
                <w:rFonts w:ascii="Calibri" w:eastAsiaTheme="minorHAnsi" w:hAnsi="Calibri" w:cstheme="minorBidi"/>
                <w:sz w:val="22"/>
              </w:rPr>
              <w:t>III</w:t>
            </w:r>
            <w:r w:rsidRPr="00342D03">
              <w:rPr>
                <w:rFonts w:ascii="Calibri" w:eastAsiaTheme="minorHAnsi" w:hAnsi="Calibri" w:cstheme="minorBidi"/>
                <w:sz w:val="22"/>
              </w:rPr>
              <w:t xml:space="preserve"> or Certificate </w:t>
            </w:r>
            <w:r w:rsidR="00383700">
              <w:rPr>
                <w:rFonts w:ascii="Calibri" w:eastAsiaTheme="minorHAnsi" w:hAnsi="Calibri" w:cstheme="minorBidi"/>
                <w:sz w:val="22"/>
              </w:rPr>
              <w:t>IV</w:t>
            </w:r>
            <w:r w:rsidRPr="00342D03">
              <w:rPr>
                <w:rFonts w:ascii="Calibri" w:eastAsiaTheme="minorHAnsi" w:hAnsi="Calibri" w:cstheme="minorBidi"/>
                <w:sz w:val="22"/>
              </w:rPr>
              <w:t xml:space="preserve"> qualifications in </w:t>
            </w:r>
            <w:r w:rsidR="00383700">
              <w:rPr>
                <w:rFonts w:ascii="Calibri" w:eastAsiaTheme="minorHAnsi" w:hAnsi="Calibri" w:cstheme="minorBidi"/>
                <w:sz w:val="22"/>
              </w:rPr>
              <w:t>CPP</w:t>
            </w:r>
            <w:r w:rsidRPr="00342D03">
              <w:rPr>
                <w:rFonts w:ascii="Calibri" w:eastAsiaTheme="minorHAnsi" w:hAnsi="Calibri" w:cstheme="minorBidi"/>
                <w:sz w:val="22"/>
              </w:rPr>
              <w:t xml:space="preserve"> or other current Training Packages provided they do not duplicate the outcome of another unit chosen for the qualification.</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3361D" w:rsidRPr="00342D03" w:rsidRDefault="00612E2D" w:rsidP="00BA03F6">
            <w:pPr>
              <w:pStyle w:val="BodyText"/>
              <w:rPr>
                <w:lang w:val="en-NZ"/>
              </w:rPr>
            </w:pPr>
            <w:r w:rsidRPr="00342D03">
              <w:rPr>
                <w:lang w:val="en-NZ"/>
              </w:rPr>
              <w:lastRenderedPageBreak/>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rPr>
                <w:b/>
                <w:lang w:val="en-NZ"/>
              </w:rPr>
            </w:pPr>
            <w:r w:rsidRPr="00342D03">
              <w:rPr>
                <w:b/>
              </w:rPr>
              <w:t>Core units</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w:t>
            </w:r>
            <w:r w:rsidR="001D2ABB">
              <w:rPr>
                <w:lang w:val="en-NZ"/>
              </w:rPr>
              <w:t>101</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Manage conflict and security risks through negotiation</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w:t>
            </w:r>
            <w:r w:rsidR="001D2ABB">
              <w:rPr>
                <w:lang w:val="en-NZ"/>
              </w:rPr>
              <w:t>103</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Determine and implement response to security risk situation</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w:t>
            </w:r>
            <w:r w:rsidR="001D2ABB">
              <w:rPr>
                <w:lang w:val="en-NZ"/>
              </w:rPr>
              <w:t>105</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Coordinate provision of quality security services to clients</w:t>
            </w:r>
          </w:p>
        </w:tc>
      </w:tr>
      <w:tr w:rsidR="001D2ABB" w:rsidRPr="00342D03" w:rsidTr="005C2BDB">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1D2ABB" w:rsidRPr="002079A4" w:rsidRDefault="001D2ABB" w:rsidP="005C2BDB">
            <w:pPr>
              <w:pStyle w:val="BodyText"/>
              <w:rPr>
                <w:lang w:val="en-NZ"/>
              </w:rPr>
            </w:pPr>
            <w:r w:rsidRPr="002079A4">
              <w:rPr>
                <w:lang w:val="en-NZ"/>
              </w:rPr>
              <w:t>CPPSEC3</w:t>
            </w:r>
            <w:r>
              <w:rPr>
                <w:lang w:val="en-NZ"/>
              </w:rPr>
              <w:t>121</w:t>
            </w:r>
          </w:p>
        </w:tc>
        <w:tc>
          <w:tcPr>
            <w:tcW w:w="6945" w:type="dxa"/>
            <w:tcBorders>
              <w:top w:val="nil"/>
              <w:left w:val="nil"/>
              <w:bottom w:val="nil"/>
              <w:right w:val="nil"/>
            </w:tcBorders>
            <w:shd w:val="clear" w:color="auto" w:fill="auto"/>
            <w:tcMar>
              <w:top w:w="0" w:type="dxa"/>
              <w:left w:w="62" w:type="dxa"/>
              <w:bottom w:w="0" w:type="dxa"/>
              <w:right w:w="62" w:type="dxa"/>
            </w:tcMar>
          </w:tcPr>
          <w:p w:rsidR="001D2ABB" w:rsidRPr="002079A4" w:rsidRDefault="001D2ABB" w:rsidP="005C2BDB">
            <w:pPr>
              <w:pStyle w:val="BodyText"/>
              <w:rPr>
                <w:lang w:val="en-NZ"/>
              </w:rPr>
            </w:pPr>
            <w:r w:rsidRPr="002079A4">
              <w:rPr>
                <w:lang w:val="en-NZ"/>
              </w:rPr>
              <w:t>Control persons using empty hand techniques</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w:t>
            </w:r>
            <w:r w:rsidR="001D2ABB">
              <w:rPr>
                <w:lang w:val="en-NZ"/>
              </w:rPr>
              <w:t>122</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Plan provision of close protection services</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w:t>
            </w:r>
            <w:r w:rsidR="001D2ABB">
              <w:rPr>
                <w:lang w:val="en-NZ"/>
              </w:rPr>
              <w:t>123</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Implement close protection services</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HLTAID006</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Provide advanced first aid</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HLTWHS003</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Maintain work health and safety</w:t>
            </w:r>
          </w:p>
        </w:tc>
      </w:tr>
      <w:tr w:rsidR="00B558DD" w:rsidRPr="00342D03" w:rsidTr="00FB7708">
        <w:tc>
          <w:tcPr>
            <w:tcW w:w="9072" w:type="dxa"/>
            <w:gridSpan w:val="2"/>
            <w:tcBorders>
              <w:top w:val="nil"/>
              <w:left w:val="nil"/>
              <w:bottom w:val="nil"/>
              <w:right w:val="nil"/>
            </w:tcBorders>
            <w:tcMar>
              <w:top w:w="0" w:type="dxa"/>
              <w:left w:w="62" w:type="dxa"/>
              <w:bottom w:w="0" w:type="dxa"/>
              <w:right w:w="62" w:type="dxa"/>
            </w:tcMar>
          </w:tcPr>
          <w:p w:rsidR="00B558DD" w:rsidRPr="00342D03" w:rsidRDefault="00B558DD" w:rsidP="00B558DD">
            <w:pPr>
              <w:rPr>
                <w:b/>
                <w:bCs/>
                <w:lang w:val="en-NZ"/>
              </w:rPr>
            </w:pPr>
            <w:r w:rsidRPr="00342D03">
              <w:rPr>
                <w:b/>
                <w:bCs/>
              </w:rPr>
              <w:t>Elective units</w:t>
            </w:r>
          </w:p>
        </w:tc>
      </w:tr>
      <w:tr w:rsidR="009E3D6C" w:rsidRPr="00AC7C05" w:rsidTr="005C2BDB">
        <w:tc>
          <w:tcPr>
            <w:tcW w:w="9072" w:type="dxa"/>
            <w:gridSpan w:val="2"/>
            <w:tcBorders>
              <w:top w:val="nil"/>
              <w:left w:val="nil"/>
              <w:bottom w:val="nil"/>
              <w:right w:val="nil"/>
            </w:tcBorders>
            <w:tcMar>
              <w:top w:w="0" w:type="dxa"/>
              <w:left w:w="62" w:type="dxa"/>
              <w:bottom w:w="0" w:type="dxa"/>
              <w:right w:w="62" w:type="dxa"/>
            </w:tcMar>
          </w:tcPr>
          <w:p w:rsidR="009E3D6C" w:rsidRPr="00AC7C05" w:rsidRDefault="009E3D6C" w:rsidP="005C2BDB">
            <w:pPr>
              <w:rPr>
                <w:b/>
                <w:bCs/>
                <w:i/>
              </w:rPr>
            </w:pPr>
            <w:r w:rsidRPr="00AC7C05">
              <w:rPr>
                <w:b/>
                <w:bCs/>
                <w:i/>
              </w:rPr>
              <w:t>CPPSS045 Batons and Handcuffs Endorsement</w:t>
            </w:r>
          </w:p>
        </w:tc>
      </w:tr>
      <w:tr w:rsidR="009E3D6C" w:rsidRPr="00342D03" w:rsidTr="005C2BDB">
        <w:tc>
          <w:tcPr>
            <w:tcW w:w="2127"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CPPSEC</w:t>
            </w:r>
            <w:r>
              <w:rPr>
                <w:lang w:val="en-NZ"/>
              </w:rPr>
              <w:t>3110</w:t>
            </w:r>
          </w:p>
        </w:tc>
        <w:tc>
          <w:tcPr>
            <w:tcW w:w="6945"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Control persons using batons</w:t>
            </w:r>
          </w:p>
        </w:tc>
      </w:tr>
      <w:tr w:rsidR="009E3D6C" w:rsidRPr="00342D03" w:rsidTr="005C2BDB">
        <w:tc>
          <w:tcPr>
            <w:tcW w:w="2127"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CPPSEC3</w:t>
            </w:r>
            <w:r>
              <w:rPr>
                <w:lang w:val="en-NZ"/>
              </w:rPr>
              <w:t>111</w:t>
            </w:r>
          </w:p>
        </w:tc>
        <w:tc>
          <w:tcPr>
            <w:tcW w:w="6945"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Restrain persons using handcuffs</w:t>
            </w:r>
          </w:p>
        </w:tc>
      </w:tr>
      <w:tr w:rsidR="009E3D6C" w:rsidRPr="00AC7C05" w:rsidTr="005C2BDB">
        <w:tc>
          <w:tcPr>
            <w:tcW w:w="9072" w:type="dxa"/>
            <w:gridSpan w:val="2"/>
            <w:tcBorders>
              <w:top w:val="nil"/>
              <w:left w:val="nil"/>
              <w:bottom w:val="nil"/>
              <w:right w:val="nil"/>
            </w:tcBorders>
            <w:tcMar>
              <w:top w:w="0" w:type="dxa"/>
              <w:left w:w="62" w:type="dxa"/>
              <w:bottom w:w="0" w:type="dxa"/>
              <w:right w:w="62" w:type="dxa"/>
            </w:tcMar>
          </w:tcPr>
          <w:p w:rsidR="009E3D6C" w:rsidRPr="00AC7C05" w:rsidRDefault="009E3D6C" w:rsidP="005C2BDB">
            <w:pPr>
              <w:rPr>
                <w:b/>
                <w:bCs/>
                <w:i/>
              </w:rPr>
            </w:pPr>
            <w:r w:rsidRPr="00AC7C05">
              <w:rPr>
                <w:b/>
                <w:bCs/>
                <w:i/>
              </w:rPr>
              <w:t>CPPSS047 Firearms Endorsement</w:t>
            </w:r>
          </w:p>
        </w:tc>
      </w:tr>
      <w:tr w:rsidR="009E3D6C" w:rsidRPr="00342D03" w:rsidTr="005C2BDB">
        <w:tc>
          <w:tcPr>
            <w:tcW w:w="2127"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CPPSEC3</w:t>
            </w:r>
            <w:r>
              <w:rPr>
                <w:lang w:val="en-NZ"/>
              </w:rPr>
              <w:t>114</w:t>
            </w:r>
          </w:p>
        </w:tc>
        <w:tc>
          <w:tcPr>
            <w:tcW w:w="6945" w:type="dxa"/>
            <w:tcBorders>
              <w:top w:val="nil"/>
              <w:left w:val="nil"/>
              <w:bottom w:val="nil"/>
              <w:right w:val="nil"/>
            </w:tcBorders>
            <w:tcMar>
              <w:top w:w="0" w:type="dxa"/>
              <w:left w:w="62" w:type="dxa"/>
              <w:bottom w:w="0" w:type="dxa"/>
              <w:right w:w="62" w:type="dxa"/>
            </w:tcMar>
          </w:tcPr>
          <w:p w:rsidR="009E3D6C" w:rsidRPr="00FD011B" w:rsidRDefault="009E3D6C" w:rsidP="005C2BDB">
            <w:pPr>
              <w:pStyle w:val="BodyText"/>
              <w:rPr>
                <w:lang w:val="en-NZ"/>
              </w:rPr>
            </w:pPr>
            <w:r w:rsidRPr="00FD011B">
              <w:rPr>
                <w:lang w:val="en-NZ"/>
              </w:rPr>
              <w:t>Control security risk situations using firearms</w:t>
            </w:r>
            <w:ins w:id="13" w:author="Michelle Mulhall" w:date="2018-01-29T14:19:00Z">
              <w:r w:rsidR="00C36DE3">
                <w:rPr>
                  <w:lang w:val="en-NZ"/>
                </w:rPr>
                <w:t xml:space="preserve"> *</w:t>
              </w:r>
            </w:ins>
          </w:p>
        </w:tc>
      </w:tr>
      <w:tr w:rsidR="009E3D6C" w:rsidRPr="00AC7C05" w:rsidTr="005C2BDB">
        <w:tc>
          <w:tcPr>
            <w:tcW w:w="9072" w:type="dxa"/>
            <w:gridSpan w:val="2"/>
            <w:tcBorders>
              <w:top w:val="nil"/>
              <w:left w:val="nil"/>
              <w:bottom w:val="nil"/>
              <w:right w:val="nil"/>
            </w:tcBorders>
            <w:tcMar>
              <w:top w:w="0" w:type="dxa"/>
              <w:left w:w="62" w:type="dxa"/>
              <w:bottom w:w="0" w:type="dxa"/>
              <w:right w:w="62" w:type="dxa"/>
            </w:tcMar>
          </w:tcPr>
          <w:p w:rsidR="009E3D6C" w:rsidRPr="00AC7C05" w:rsidRDefault="00C36DE3" w:rsidP="005C2BDB">
            <w:pPr>
              <w:rPr>
                <w:b/>
                <w:bCs/>
                <w:i/>
              </w:rPr>
            </w:pPr>
            <w:r>
              <w:rPr>
                <w:b/>
                <w:bCs/>
                <w:i/>
              </w:rPr>
              <w:t>Specialist</w:t>
            </w:r>
            <w:r w:rsidR="009E3D6C" w:rsidRPr="00AC7C05">
              <w:rPr>
                <w:b/>
                <w:bCs/>
                <w:i/>
              </w:rPr>
              <w:t xml:space="preserve"> electives</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686734">
              <w:rPr>
                <w:lang w:val="en-NZ"/>
              </w:rPr>
              <w:t>102</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Maintain operational safety and security of work environment</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686734">
              <w:rPr>
                <w:lang w:val="en-NZ"/>
              </w:rPr>
              <w:t>104</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Coordinate monitoring and control of individual and crowd behaviour</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686734">
              <w:rPr>
                <w:lang w:val="en-NZ"/>
              </w:rPr>
              <w:t>106</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Gather, organise and present security information and documentation</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686734">
              <w:rPr>
                <w:lang w:val="en-NZ"/>
              </w:rPr>
              <w:t>108</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Store, protect and dispose of security information</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w:t>
            </w:r>
            <w:r w:rsidR="00686734">
              <w:rPr>
                <w:lang w:val="en-NZ"/>
              </w:rPr>
              <w:t>EC3109</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Use and maintain security databases and compile reports</w:t>
            </w:r>
          </w:p>
        </w:tc>
      </w:tr>
      <w:tr w:rsidR="007E6D1C" w:rsidRPr="00342D03" w:rsidTr="005C2BDB">
        <w:tc>
          <w:tcPr>
            <w:tcW w:w="2127"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CPPSEC3</w:t>
            </w:r>
            <w:r>
              <w:rPr>
                <w:lang w:val="en-NZ"/>
              </w:rPr>
              <w:t>115</w:t>
            </w:r>
          </w:p>
        </w:tc>
        <w:tc>
          <w:tcPr>
            <w:tcW w:w="6945"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Carry, operate and maintain revolvers for security purposes</w:t>
            </w:r>
          </w:p>
        </w:tc>
      </w:tr>
      <w:tr w:rsidR="007E6D1C" w:rsidRPr="00342D03" w:rsidTr="005C2BDB">
        <w:tc>
          <w:tcPr>
            <w:tcW w:w="2127"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CPPSEC3</w:t>
            </w:r>
            <w:r>
              <w:rPr>
                <w:lang w:val="en-NZ"/>
              </w:rPr>
              <w:t>116</w:t>
            </w:r>
          </w:p>
        </w:tc>
        <w:tc>
          <w:tcPr>
            <w:tcW w:w="6945"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Carry, operate and maintain semi-automatic pistols for security purposes</w:t>
            </w:r>
          </w:p>
        </w:tc>
      </w:tr>
      <w:tr w:rsidR="007E6D1C" w:rsidRPr="00342D03" w:rsidTr="005C2BDB">
        <w:tc>
          <w:tcPr>
            <w:tcW w:w="2127"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CPPSEC3</w:t>
            </w:r>
            <w:r>
              <w:rPr>
                <w:lang w:val="en-NZ"/>
              </w:rPr>
              <w:t>117</w:t>
            </w:r>
          </w:p>
        </w:tc>
        <w:tc>
          <w:tcPr>
            <w:tcW w:w="6945" w:type="dxa"/>
            <w:tcBorders>
              <w:top w:val="nil"/>
              <w:left w:val="nil"/>
              <w:bottom w:val="nil"/>
              <w:right w:val="nil"/>
            </w:tcBorders>
            <w:tcMar>
              <w:top w:w="0" w:type="dxa"/>
              <w:left w:w="62" w:type="dxa"/>
              <w:bottom w:w="0" w:type="dxa"/>
              <w:right w:w="62" w:type="dxa"/>
            </w:tcMar>
          </w:tcPr>
          <w:p w:rsidR="007E6D1C" w:rsidRPr="00FD011B" w:rsidRDefault="007E6D1C" w:rsidP="005C2BDB">
            <w:pPr>
              <w:pStyle w:val="BodyText"/>
              <w:rPr>
                <w:lang w:val="en-NZ"/>
              </w:rPr>
            </w:pPr>
            <w:r w:rsidRPr="00FD011B">
              <w:rPr>
                <w:lang w:val="en-NZ"/>
              </w:rPr>
              <w:t>Carry, operate and maintain shotguns for security purposes</w:t>
            </w:r>
          </w:p>
        </w:tc>
      </w:tr>
      <w:tr w:rsidR="00686734" w:rsidRPr="00342D03" w:rsidTr="005C2BDB">
        <w:tc>
          <w:tcPr>
            <w:tcW w:w="2127" w:type="dxa"/>
            <w:tcBorders>
              <w:top w:val="nil"/>
              <w:left w:val="nil"/>
              <w:bottom w:val="nil"/>
              <w:right w:val="nil"/>
            </w:tcBorders>
            <w:tcMar>
              <w:top w:w="0" w:type="dxa"/>
              <w:left w:w="62" w:type="dxa"/>
              <w:bottom w:w="0" w:type="dxa"/>
              <w:right w:w="62" w:type="dxa"/>
            </w:tcMar>
          </w:tcPr>
          <w:p w:rsidR="00686734" w:rsidRPr="002079A4" w:rsidRDefault="00686734" w:rsidP="005C2BDB">
            <w:pPr>
              <w:pStyle w:val="BodyText"/>
              <w:rPr>
                <w:lang w:val="en-NZ"/>
              </w:rPr>
            </w:pPr>
            <w:r w:rsidRPr="002079A4">
              <w:rPr>
                <w:lang w:val="en-NZ"/>
              </w:rPr>
              <w:t>CPPSEC3</w:t>
            </w:r>
            <w:r>
              <w:rPr>
                <w:lang w:val="en-NZ"/>
              </w:rPr>
              <w:t>124</w:t>
            </w:r>
          </w:p>
        </w:tc>
        <w:tc>
          <w:tcPr>
            <w:tcW w:w="6945" w:type="dxa"/>
            <w:tcBorders>
              <w:top w:val="nil"/>
              <w:left w:val="nil"/>
              <w:bottom w:val="nil"/>
              <w:right w:val="nil"/>
            </w:tcBorders>
            <w:tcMar>
              <w:top w:w="0" w:type="dxa"/>
              <w:left w:w="62" w:type="dxa"/>
              <w:bottom w:w="0" w:type="dxa"/>
              <w:right w:w="62" w:type="dxa"/>
            </w:tcMar>
          </w:tcPr>
          <w:p w:rsidR="00686734" w:rsidRPr="002079A4" w:rsidRDefault="00686734" w:rsidP="005C2BDB">
            <w:pPr>
              <w:pStyle w:val="BodyText"/>
              <w:rPr>
                <w:lang w:val="en-NZ"/>
              </w:rPr>
            </w:pPr>
            <w:r w:rsidRPr="002079A4">
              <w:rPr>
                <w:lang w:val="en-NZ"/>
              </w:rPr>
              <w:t>Prepare and present evidence in court</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686734">
              <w:rPr>
                <w:lang w:val="en-NZ"/>
              </w:rPr>
              <w:t>125</w:t>
            </w:r>
          </w:p>
        </w:tc>
        <w:tc>
          <w:tcPr>
            <w:tcW w:w="6945" w:type="dxa"/>
            <w:tcBorders>
              <w:top w:val="nil"/>
              <w:left w:val="nil"/>
              <w:bottom w:val="nil"/>
              <w:right w:val="nil"/>
            </w:tcBorders>
            <w:tcMar>
              <w:top w:w="0" w:type="dxa"/>
              <w:left w:w="62" w:type="dxa"/>
              <w:bottom w:w="0" w:type="dxa"/>
              <w:right w:w="62" w:type="dxa"/>
            </w:tcMar>
          </w:tcPr>
          <w:p w:rsidR="00A5783C" w:rsidRPr="002079A4" w:rsidRDefault="00930B77" w:rsidP="005C2BDB">
            <w:pPr>
              <w:pStyle w:val="BodyText"/>
              <w:rPr>
                <w:lang w:val="en-NZ"/>
              </w:rPr>
            </w:pPr>
            <w:r>
              <w:rPr>
                <w:lang w:val="en-NZ"/>
              </w:rPr>
              <w:t>Implement security procedures to p</w:t>
            </w:r>
            <w:r w:rsidR="00A5783C" w:rsidRPr="002079A4">
              <w:rPr>
                <w:lang w:val="en-NZ"/>
              </w:rPr>
              <w:t>rotect critical infrastructure and public assets</w:t>
            </w:r>
          </w:p>
        </w:tc>
      </w:tr>
      <w:tr w:rsidR="00F2265F" w:rsidRPr="00342D03" w:rsidTr="005C2BDB">
        <w:tc>
          <w:tcPr>
            <w:tcW w:w="2127" w:type="dxa"/>
            <w:tcBorders>
              <w:top w:val="nil"/>
              <w:left w:val="nil"/>
              <w:bottom w:val="nil"/>
              <w:right w:val="nil"/>
            </w:tcBorders>
            <w:tcMar>
              <w:top w:w="0" w:type="dxa"/>
              <w:left w:w="62" w:type="dxa"/>
              <w:bottom w:w="0" w:type="dxa"/>
              <w:right w:w="62" w:type="dxa"/>
            </w:tcMar>
          </w:tcPr>
          <w:p w:rsidR="00F2265F" w:rsidRPr="002079A4" w:rsidRDefault="00F2265F" w:rsidP="005C2BDB">
            <w:pPr>
              <w:pStyle w:val="BodyText"/>
              <w:rPr>
                <w:lang w:val="en-NZ"/>
              </w:rPr>
            </w:pPr>
            <w:r>
              <w:rPr>
                <w:lang w:val="en-NZ"/>
              </w:rPr>
              <w:lastRenderedPageBreak/>
              <w:t>CPPSEC3126</w:t>
            </w:r>
          </w:p>
        </w:tc>
        <w:tc>
          <w:tcPr>
            <w:tcW w:w="6945" w:type="dxa"/>
            <w:tcBorders>
              <w:top w:val="nil"/>
              <w:left w:val="nil"/>
              <w:bottom w:val="nil"/>
              <w:right w:val="nil"/>
            </w:tcBorders>
            <w:tcMar>
              <w:top w:w="0" w:type="dxa"/>
              <w:left w:w="62" w:type="dxa"/>
              <w:bottom w:w="0" w:type="dxa"/>
              <w:right w:w="62" w:type="dxa"/>
            </w:tcMar>
          </w:tcPr>
          <w:p w:rsidR="00F2265F" w:rsidRPr="002079A4" w:rsidRDefault="00F2265F" w:rsidP="005C2BDB">
            <w:pPr>
              <w:pStyle w:val="BodyText"/>
              <w:rPr>
                <w:lang w:val="en-NZ"/>
              </w:rPr>
            </w:pPr>
            <w:r>
              <w:rPr>
                <w:lang w:val="en-NZ"/>
              </w:rPr>
              <w:t>Defen</w:t>
            </w:r>
            <w:r w:rsidR="00376B27">
              <w:rPr>
                <w:lang w:val="en-NZ"/>
              </w:rPr>
              <w:t>d</w:t>
            </w:r>
            <w:r>
              <w:rPr>
                <w:lang w:val="en-NZ"/>
              </w:rPr>
              <w:t xml:space="preserve"> persons using spray</w:t>
            </w:r>
          </w:p>
        </w:tc>
      </w:tr>
      <w:tr w:rsidR="00A5783C" w:rsidRPr="00342D03" w:rsidTr="005C2BDB">
        <w:tc>
          <w:tcPr>
            <w:tcW w:w="2127"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CPPSEC3</w:t>
            </w:r>
            <w:r w:rsidR="00427C23">
              <w:rPr>
                <w:lang w:val="en-NZ"/>
              </w:rPr>
              <w:t>131</w:t>
            </w:r>
          </w:p>
        </w:tc>
        <w:tc>
          <w:tcPr>
            <w:tcW w:w="6945" w:type="dxa"/>
            <w:tcBorders>
              <w:top w:val="nil"/>
              <w:left w:val="nil"/>
              <w:bottom w:val="nil"/>
              <w:right w:val="nil"/>
            </w:tcBorders>
            <w:tcMar>
              <w:top w:w="0" w:type="dxa"/>
              <w:left w:w="62" w:type="dxa"/>
              <w:bottom w:w="0" w:type="dxa"/>
              <w:right w:w="62" w:type="dxa"/>
            </w:tcMar>
          </w:tcPr>
          <w:p w:rsidR="00A5783C" w:rsidRPr="002079A4" w:rsidRDefault="00A5783C" w:rsidP="005C2BDB">
            <w:pPr>
              <w:pStyle w:val="BodyText"/>
              <w:rPr>
                <w:lang w:val="en-NZ"/>
              </w:rPr>
            </w:pPr>
            <w:r w:rsidRPr="002079A4">
              <w:rPr>
                <w:lang w:val="en-NZ"/>
              </w:rPr>
              <w:t>Select, use and maintain body armour for security purposes</w:t>
            </w:r>
          </w:p>
        </w:tc>
      </w:tr>
      <w:tr w:rsidR="00AB38A1" w:rsidRPr="00AC7C05" w:rsidTr="005C2BDB">
        <w:tc>
          <w:tcPr>
            <w:tcW w:w="9072" w:type="dxa"/>
            <w:gridSpan w:val="2"/>
            <w:tcBorders>
              <w:top w:val="nil"/>
              <w:left w:val="nil"/>
              <w:bottom w:val="nil"/>
              <w:right w:val="nil"/>
            </w:tcBorders>
            <w:tcMar>
              <w:top w:w="0" w:type="dxa"/>
              <w:left w:w="62" w:type="dxa"/>
              <w:bottom w:w="0" w:type="dxa"/>
              <w:right w:w="62" w:type="dxa"/>
            </w:tcMar>
          </w:tcPr>
          <w:p w:rsidR="00AB38A1" w:rsidRPr="00AC7C05" w:rsidRDefault="00AB38A1" w:rsidP="005C2BDB">
            <w:pPr>
              <w:rPr>
                <w:b/>
                <w:bCs/>
                <w:i/>
              </w:rPr>
            </w:pPr>
            <w:r>
              <w:rPr>
                <w:b/>
                <w:bCs/>
                <w:i/>
              </w:rPr>
              <w:t xml:space="preserve">General </w:t>
            </w:r>
            <w:r w:rsidRPr="00AC7C05">
              <w:rPr>
                <w:b/>
                <w:bCs/>
                <w:i/>
              </w:rPr>
              <w:t>electives</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BSBFLM312</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Contribute to team effectiveness</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CHCCCS020</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Respond effectively to behaviours of concern</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HLTAID007</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Provide advanced resuscitation</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PMAOMIR210</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Control evacuation to muster point</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TLIB2004</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Carry out vehicle inspection</w:t>
            </w:r>
          </w:p>
        </w:tc>
      </w:tr>
      <w:tr w:rsidR="00AB38A1" w:rsidRPr="00342D03" w:rsidTr="005C2BDB">
        <w:tc>
          <w:tcPr>
            <w:tcW w:w="2127"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TLIC1051</w:t>
            </w:r>
          </w:p>
        </w:tc>
        <w:tc>
          <w:tcPr>
            <w:tcW w:w="6945" w:type="dxa"/>
            <w:tcBorders>
              <w:top w:val="nil"/>
              <w:left w:val="nil"/>
              <w:bottom w:val="nil"/>
              <w:right w:val="nil"/>
            </w:tcBorders>
            <w:tcMar>
              <w:top w:w="0" w:type="dxa"/>
              <w:left w:w="62" w:type="dxa"/>
              <w:bottom w:w="0" w:type="dxa"/>
              <w:right w:w="62" w:type="dxa"/>
            </w:tcMar>
          </w:tcPr>
          <w:p w:rsidR="00AB38A1" w:rsidRPr="002079A4" w:rsidRDefault="00AB38A1" w:rsidP="005C2BDB">
            <w:pPr>
              <w:pStyle w:val="BodyText"/>
              <w:rPr>
                <w:lang w:val="en-NZ"/>
              </w:rPr>
            </w:pPr>
            <w:r w:rsidRPr="002079A4">
              <w:rPr>
                <w:lang w:val="en-NZ"/>
              </w:rPr>
              <w:t>Operate commercial vehicle</w:t>
            </w:r>
          </w:p>
        </w:tc>
      </w:tr>
    </w:tbl>
    <w:p w:rsidR="00FB7708" w:rsidRDefault="00FB7708" w:rsidP="00612E2D">
      <w:pPr>
        <w:rPr>
          <w:ins w:id="14" w:author="Michelle Mulhall" w:date="2018-01-29T14:19:00Z"/>
          <w:b/>
          <w:bCs/>
        </w:rPr>
      </w:pPr>
      <w:bookmarkStart w:id="15" w:name="O_661073"/>
      <w:bookmarkEnd w:id="15"/>
    </w:p>
    <w:p w:rsidR="00C36DE3" w:rsidRPr="00C36DE3" w:rsidRDefault="00C36DE3" w:rsidP="00612E2D">
      <w:pPr>
        <w:rPr>
          <w:b/>
          <w:bCs/>
          <w:i/>
        </w:rPr>
      </w:pPr>
      <w:bookmarkStart w:id="16" w:name="_GoBack"/>
      <w:ins w:id="17" w:author="Michelle Mulhall" w:date="2018-01-29T14:19:00Z">
        <w:r w:rsidRPr="00C36DE3">
          <w:rPr>
            <w:b/>
            <w:bCs/>
            <w:i/>
          </w:rPr>
          <w:t>*</w:t>
        </w:r>
        <w:bookmarkEnd w:id="16"/>
        <w:r>
          <w:rPr>
            <w:b/>
            <w:bCs/>
          </w:rPr>
          <w:t xml:space="preserve"> </w:t>
        </w:r>
        <w:r>
          <w:rPr>
            <w:b/>
            <w:bCs/>
            <w:i/>
          </w:rPr>
          <w:t>Includes prerequisite requirements</w:t>
        </w:r>
      </w:ins>
    </w:p>
    <w:p w:rsidR="007E6D1C" w:rsidRDefault="007E6D1C" w:rsidP="00612E2D">
      <w:pPr>
        <w:rPr>
          <w:b/>
          <w:bCs/>
        </w:rPr>
      </w:pPr>
    </w:p>
    <w:p w:rsidR="00612E2D" w:rsidRPr="00342D03" w:rsidRDefault="00612E2D" w:rsidP="00612E2D">
      <w:pPr>
        <w:rPr>
          <w:b/>
          <w:bCs/>
        </w:rPr>
      </w:pPr>
      <w:r w:rsidRPr="00342D03">
        <w:rPr>
          <w:b/>
          <w:bCs/>
        </w:rPr>
        <w:t>Qualification Mapping Information</w:t>
      </w:r>
    </w:p>
    <w:p w:rsidR="00612E2D" w:rsidRPr="00342D03" w:rsidRDefault="00612E2D" w:rsidP="00612E2D">
      <w:pPr>
        <w:pStyle w:val="BodyText"/>
      </w:pPr>
      <w:r>
        <w:t>No equivalent qualification.</w:t>
      </w:r>
    </w:p>
    <w:p w:rsidR="00612E2D" w:rsidRPr="00342D03" w:rsidRDefault="00612E2D" w:rsidP="00612E2D">
      <w:pPr>
        <w:rPr>
          <w:b/>
          <w:bCs/>
        </w:rPr>
      </w:pPr>
      <w:bookmarkStart w:id="18" w:name="O_661075"/>
      <w:bookmarkEnd w:id="18"/>
      <w:r w:rsidRPr="00342D03">
        <w:rPr>
          <w:b/>
          <w:bCs/>
        </w:rPr>
        <w:t>Links</w:t>
      </w:r>
    </w:p>
    <w:p w:rsidR="00612E2D" w:rsidRPr="00342D03" w:rsidRDefault="00612E2D" w:rsidP="00612E2D">
      <w:pPr>
        <w:pStyle w:val="BodyText"/>
      </w:pPr>
      <w:r w:rsidRPr="00342D03">
        <w:t>An Implementation Guide to this Training Package is available at:</w:t>
      </w:r>
    </w:p>
    <w:p w:rsidR="00612E2D" w:rsidRPr="00342D03" w:rsidRDefault="00C36DE3" w:rsidP="00612E2D">
      <w:pPr>
        <w:jc w:val="both"/>
      </w:pPr>
      <w:hyperlink r:id="rId5" w:history="1">
        <w:r w:rsidR="00FB7708" w:rsidRPr="00A10004">
          <w:rPr>
            <w:rStyle w:val="Hyperlink"/>
          </w:rPr>
          <w:t>[ADD</w:t>
        </w:r>
      </w:hyperlink>
      <w:r w:rsidR="00FB7708">
        <w:t xml:space="preserve"> CPP or CPC LINK HERE]</w:t>
      </w:r>
    </w:p>
    <w:sectPr w:rsidR="00612E2D" w:rsidRPr="0034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B320CED"/>
    <w:multiLevelType w:val="hybridMultilevel"/>
    <w:tmpl w:val="2742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2"/>
  </w:num>
  <w:num w:numId="2">
    <w:abstractNumId w:val="0"/>
  </w:num>
  <w:num w:numId="3">
    <w:abstractNumId w:val="2"/>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Mulhall">
    <w15:presenceInfo w15:providerId="Windows Live" w15:userId="4aa3c798d83c6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7359D"/>
    <w:rsid w:val="00090447"/>
    <w:rsid w:val="000D15FC"/>
    <w:rsid w:val="000F34BE"/>
    <w:rsid w:val="001128F4"/>
    <w:rsid w:val="00115547"/>
    <w:rsid w:val="001672A9"/>
    <w:rsid w:val="001D2ABB"/>
    <w:rsid w:val="00221216"/>
    <w:rsid w:val="002743C8"/>
    <w:rsid w:val="002A4715"/>
    <w:rsid w:val="00375BFB"/>
    <w:rsid w:val="00376B27"/>
    <w:rsid w:val="00383700"/>
    <w:rsid w:val="00427C23"/>
    <w:rsid w:val="004E7A57"/>
    <w:rsid w:val="005B05F1"/>
    <w:rsid w:val="00612E2D"/>
    <w:rsid w:val="00630314"/>
    <w:rsid w:val="0063361D"/>
    <w:rsid w:val="00686734"/>
    <w:rsid w:val="006B1690"/>
    <w:rsid w:val="00730F85"/>
    <w:rsid w:val="007623EA"/>
    <w:rsid w:val="007E6D1C"/>
    <w:rsid w:val="00804107"/>
    <w:rsid w:val="00894FCA"/>
    <w:rsid w:val="008B5E52"/>
    <w:rsid w:val="00930B77"/>
    <w:rsid w:val="009E3D6C"/>
    <w:rsid w:val="00A5783C"/>
    <w:rsid w:val="00A62018"/>
    <w:rsid w:val="00AB38A1"/>
    <w:rsid w:val="00B558DD"/>
    <w:rsid w:val="00BA03F6"/>
    <w:rsid w:val="00BA5E0F"/>
    <w:rsid w:val="00BC48D6"/>
    <w:rsid w:val="00C36DE3"/>
    <w:rsid w:val="00C5350F"/>
    <w:rsid w:val="00CE094B"/>
    <w:rsid w:val="00D24B4D"/>
    <w:rsid w:val="00E058EF"/>
    <w:rsid w:val="00E5695C"/>
    <w:rsid w:val="00E6083E"/>
    <w:rsid w:val="00F2265F"/>
    <w:rsid w:val="00F46EDC"/>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AEB2"/>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paragraph" w:styleId="ListParagraph">
    <w:name w:val="List Paragraph"/>
    <w:basedOn w:val="Normal"/>
    <w:uiPriority w:val="34"/>
    <w:qFormat/>
    <w:rsid w:val="00375BFB"/>
    <w:pPr>
      <w:ind w:left="720"/>
      <w:contextualSpacing/>
    </w:pPr>
  </w:style>
  <w:style w:type="paragraph" w:styleId="BalloonText">
    <w:name w:val="Balloon Text"/>
    <w:basedOn w:val="Normal"/>
    <w:link w:val="BalloonTextChar"/>
    <w:uiPriority w:val="99"/>
    <w:semiHidden/>
    <w:unhideWhenUsed/>
    <w:rsid w:val="00375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FB"/>
    <w:rPr>
      <w:rFonts w:ascii="Segoe UI" w:hAnsi="Segoe UI" w:cs="Segoe UI"/>
      <w:sz w:val="18"/>
      <w:szCs w:val="18"/>
    </w:rPr>
  </w:style>
  <w:style w:type="character" w:styleId="CommentReference">
    <w:name w:val="annotation reference"/>
    <w:basedOn w:val="DefaultParagraphFont"/>
    <w:uiPriority w:val="99"/>
    <w:semiHidden/>
    <w:unhideWhenUsed/>
    <w:rsid w:val="00A62018"/>
    <w:rPr>
      <w:sz w:val="16"/>
      <w:szCs w:val="16"/>
    </w:rPr>
  </w:style>
  <w:style w:type="paragraph" w:styleId="CommentText">
    <w:name w:val="annotation text"/>
    <w:basedOn w:val="Normal"/>
    <w:link w:val="CommentTextChar"/>
    <w:uiPriority w:val="99"/>
    <w:semiHidden/>
    <w:unhideWhenUsed/>
    <w:rsid w:val="00A62018"/>
    <w:pPr>
      <w:spacing w:line="240" w:lineRule="auto"/>
    </w:pPr>
    <w:rPr>
      <w:sz w:val="20"/>
      <w:szCs w:val="20"/>
    </w:rPr>
  </w:style>
  <w:style w:type="character" w:customStyle="1" w:styleId="CommentTextChar">
    <w:name w:val="Comment Text Char"/>
    <w:basedOn w:val="DefaultParagraphFont"/>
    <w:link w:val="CommentText"/>
    <w:uiPriority w:val="99"/>
    <w:semiHidden/>
    <w:rsid w:val="00A62018"/>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743</Words>
  <Characters>4080</Characters>
  <Application>Microsoft Office Word</Application>
  <DocSecurity>0</DocSecurity>
  <Lines>272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Michelle Mulhall</cp:lastModifiedBy>
  <cp:revision>26</cp:revision>
  <dcterms:created xsi:type="dcterms:W3CDTF">2017-10-23T08:30:00Z</dcterms:created>
  <dcterms:modified xsi:type="dcterms:W3CDTF">2018-01-29T03:19:00Z</dcterms:modified>
</cp:coreProperties>
</file>