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4C822" w14:textId="49965F7B" w:rsidR="00FD299E" w:rsidRDefault="00FD299E" w:rsidP="00FD299E">
      <w:pPr>
        <w:pStyle w:val="Heading3"/>
      </w:pPr>
    </w:p>
    <w:tbl>
      <w:tblPr>
        <w:tblStyle w:val="GridTable4-Accent3"/>
        <w:tblW w:w="4995" w:type="pct"/>
        <w:tblLook w:val="04A0" w:firstRow="1" w:lastRow="0" w:firstColumn="1" w:lastColumn="0" w:noHBand="0" w:noVBand="1"/>
      </w:tblPr>
      <w:tblGrid>
        <w:gridCol w:w="1714"/>
        <w:gridCol w:w="1341"/>
        <w:gridCol w:w="5946"/>
      </w:tblGrid>
      <w:tr w:rsidR="00FD299E" w:rsidRPr="00E04CC7" w14:paraId="1BC3397B" w14:textId="77777777" w:rsidTr="005A3C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vAlign w:val="center"/>
          </w:tcPr>
          <w:p w14:paraId="2DAE88CF" w14:textId="11D7347C" w:rsidR="00FD299E" w:rsidRPr="00E04CC7" w:rsidRDefault="00FD299E" w:rsidP="005A3CA7">
            <w:pPr>
              <w:jc w:val="center"/>
              <w:rPr>
                <w:rFonts w:ascii="Calibri" w:hAnsi="Calibri"/>
                <w:b w:val="0"/>
              </w:rPr>
            </w:pPr>
            <w:r w:rsidRPr="00E04CC7">
              <w:rPr>
                <w:rFonts w:ascii="Calibri" w:hAnsi="Calibri"/>
              </w:rPr>
              <w:t>SKILL SET CP</w:t>
            </w:r>
            <w:r w:rsidR="00411104">
              <w:rPr>
                <w:rFonts w:ascii="Calibri" w:hAnsi="Calibri"/>
              </w:rPr>
              <w:t>P</w:t>
            </w:r>
            <w:r w:rsidR="00411104">
              <w:rPr>
                <w:rFonts w:ascii="Calibri" w:hAnsi="Calibri"/>
              </w:rPr>
              <w:t>SS0</w:t>
            </w:r>
            <w:r w:rsidR="00685FE8">
              <w:rPr>
                <w:rFonts w:ascii="Calibri" w:hAnsi="Calibri"/>
              </w:rPr>
              <w:t>4</w:t>
            </w:r>
            <w:r w:rsidR="000E47B9">
              <w:rPr>
                <w:rFonts w:ascii="Calibri" w:hAnsi="Calibri"/>
              </w:rPr>
              <w:t>7</w:t>
            </w:r>
            <w:r w:rsidRPr="00E04CC7">
              <w:rPr>
                <w:rFonts w:ascii="Calibri" w:hAnsi="Calibri"/>
              </w:rPr>
              <w:t xml:space="preserve"> </w:t>
            </w:r>
            <w:r w:rsidR="00411104">
              <w:rPr>
                <w:rFonts w:ascii="Calibri" w:hAnsi="Calibri"/>
              </w:rPr>
              <w:t>FIRE</w:t>
            </w:r>
            <w:r w:rsidR="00411104">
              <w:rPr>
                <w:rFonts w:ascii="Calibri" w:hAnsi="Calibri"/>
              </w:rPr>
              <w:t>ARMS</w:t>
            </w:r>
            <w:r w:rsidR="0023768B">
              <w:rPr>
                <w:rFonts w:ascii="Calibri" w:hAnsi="Calibri"/>
              </w:rPr>
              <w:t xml:space="preserve"> ENDORSEMENT</w:t>
            </w:r>
          </w:p>
        </w:tc>
      </w:tr>
      <w:tr w:rsidR="00FD299E" w:rsidRPr="00E04CC7" w14:paraId="20C6BA19" w14:textId="77777777" w:rsidTr="00696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</w:tcPr>
          <w:p w14:paraId="2B80D3B7" w14:textId="77777777" w:rsidR="00FD299E" w:rsidRPr="00E04CC7" w:rsidRDefault="00FD299E" w:rsidP="005A3CA7">
            <w:pPr>
              <w:rPr>
                <w:rFonts w:ascii="Calibri" w:hAnsi="Calibri"/>
              </w:rPr>
            </w:pPr>
            <w:r w:rsidRPr="00E04CC7">
              <w:rPr>
                <w:rFonts w:ascii="Calibri" w:hAnsi="Calibri"/>
              </w:rPr>
              <w:t>Target Group</w:t>
            </w:r>
          </w:p>
        </w:tc>
        <w:tc>
          <w:tcPr>
            <w:tcW w:w="4048" w:type="pct"/>
            <w:gridSpan w:val="2"/>
          </w:tcPr>
          <w:p w14:paraId="0846D785" w14:textId="646601F2" w:rsidR="00FD299E" w:rsidRPr="00E04CC7" w:rsidRDefault="00A43B25" w:rsidP="005A3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Licensed </w:t>
            </w:r>
            <w:r w:rsidR="00A34ED4">
              <w:rPr>
                <w:rFonts w:ascii="Calibri" w:hAnsi="Calibri"/>
              </w:rPr>
              <w:t>s</w:t>
            </w:r>
            <w:r w:rsidR="00411104" w:rsidRPr="00411104">
              <w:rPr>
                <w:rFonts w:ascii="Calibri" w:hAnsi="Calibri"/>
              </w:rPr>
              <w:t xml:space="preserve">ecurity </w:t>
            </w:r>
            <w:r w:rsidR="00103E2A">
              <w:rPr>
                <w:rFonts w:ascii="Calibri" w:hAnsi="Calibri"/>
              </w:rPr>
              <w:t>officers</w:t>
            </w:r>
            <w:r w:rsidR="00402CA8">
              <w:rPr>
                <w:rFonts w:ascii="Calibri" w:hAnsi="Calibri"/>
              </w:rPr>
              <w:t xml:space="preserve"> </w:t>
            </w:r>
            <w:r w:rsidR="00411104" w:rsidRPr="00411104">
              <w:rPr>
                <w:rFonts w:ascii="Calibri" w:hAnsi="Calibri"/>
              </w:rPr>
              <w:t>who are responsible for protecting the safety and security of people, property and premises</w:t>
            </w:r>
            <w:r w:rsidR="00EC260E">
              <w:rPr>
                <w:rFonts w:ascii="Calibri" w:hAnsi="Calibri"/>
              </w:rPr>
              <w:t xml:space="preserve">, and require </w:t>
            </w:r>
            <w:r w:rsidR="00514EB1">
              <w:rPr>
                <w:rFonts w:ascii="Calibri" w:hAnsi="Calibri"/>
              </w:rPr>
              <w:t xml:space="preserve">an endorsement </w:t>
            </w:r>
            <w:r w:rsidR="00EC260E">
              <w:rPr>
                <w:rFonts w:ascii="Calibri" w:hAnsi="Calibri"/>
              </w:rPr>
              <w:t>to carry and use a firearm</w:t>
            </w:r>
            <w:r w:rsidR="00C04066">
              <w:rPr>
                <w:rFonts w:ascii="Calibri" w:hAnsi="Calibri"/>
              </w:rPr>
              <w:t>.</w:t>
            </w:r>
          </w:p>
        </w:tc>
      </w:tr>
      <w:tr w:rsidR="00FD299E" w:rsidRPr="00E04CC7" w14:paraId="70CBEB25" w14:textId="77777777" w:rsidTr="006963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</w:tcPr>
          <w:p w14:paraId="02DE0E14" w14:textId="77777777" w:rsidR="00FD299E" w:rsidRPr="00E04CC7" w:rsidRDefault="00FD299E" w:rsidP="005A3CA7">
            <w:pPr>
              <w:rPr>
                <w:rFonts w:ascii="Calibri" w:hAnsi="Calibri"/>
              </w:rPr>
            </w:pPr>
            <w:r w:rsidRPr="00E04CC7">
              <w:rPr>
                <w:rFonts w:ascii="Calibri" w:hAnsi="Calibri"/>
              </w:rPr>
              <w:t>Units</w:t>
            </w:r>
          </w:p>
        </w:tc>
        <w:tc>
          <w:tcPr>
            <w:tcW w:w="745" w:type="pct"/>
          </w:tcPr>
          <w:p w14:paraId="1BCEC333" w14:textId="5740BF89" w:rsidR="00FD299E" w:rsidRPr="00E04CC7" w:rsidRDefault="00FD299E" w:rsidP="005A3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en-US"/>
              </w:rPr>
            </w:pPr>
            <w:r w:rsidRPr="00E04CC7">
              <w:rPr>
                <w:rFonts w:ascii="Calibri" w:hAnsi="Calibri"/>
              </w:rPr>
              <w:t>CP</w:t>
            </w:r>
            <w:r w:rsidR="00411104">
              <w:rPr>
                <w:rFonts w:ascii="Calibri" w:hAnsi="Calibri"/>
              </w:rPr>
              <w:t>PSEC3</w:t>
            </w:r>
            <w:r w:rsidR="00104F5C">
              <w:rPr>
                <w:rFonts w:ascii="Calibri" w:hAnsi="Calibri"/>
              </w:rPr>
              <w:t>114</w:t>
            </w:r>
            <w:bookmarkStart w:id="0" w:name="_GoBack"/>
            <w:bookmarkEnd w:id="0"/>
          </w:p>
        </w:tc>
        <w:tc>
          <w:tcPr>
            <w:tcW w:w="3304" w:type="pct"/>
          </w:tcPr>
          <w:p w14:paraId="6B2A5D66" w14:textId="6CD8C2EA" w:rsidR="00FD299E" w:rsidRDefault="00411104" w:rsidP="005A3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" w:author="BMA" w:date="2017-12-19T09:15:00Z"/>
                <w:rFonts w:ascii="Calibri" w:hAnsi="Calibri"/>
              </w:rPr>
            </w:pPr>
            <w:r>
              <w:rPr>
                <w:rFonts w:ascii="Calibri" w:hAnsi="Calibri"/>
              </w:rPr>
              <w:t>Control security risk situations using firearms</w:t>
            </w:r>
            <w:ins w:id="2" w:author="BMA" w:date="2017-12-19T09:15:00Z">
              <w:r w:rsidR="0002619B">
                <w:rPr>
                  <w:rFonts w:ascii="Calibri" w:hAnsi="Calibri"/>
                </w:rPr>
                <w:t xml:space="preserve"> *</w:t>
              </w:r>
            </w:ins>
          </w:p>
          <w:p w14:paraId="66233C44" w14:textId="1797C7E1" w:rsidR="0002619B" w:rsidRPr="00E04CC7" w:rsidRDefault="0002619B" w:rsidP="005A3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ins w:id="3" w:author="BMA" w:date="2017-12-19T09:15:00Z">
              <w:r w:rsidRPr="0089701C">
                <w:rPr>
                  <w:rFonts w:ascii="Calibri" w:hAnsi="Calibri"/>
                  <w:sz w:val="20"/>
                  <w:rPrChange w:id="4" w:author="BMA" w:date="2017-12-19T09:15:00Z">
                    <w:rPr>
                      <w:rFonts w:ascii="Calibri" w:hAnsi="Calibri"/>
                    </w:rPr>
                  </w:rPrChange>
                </w:rPr>
                <w:t>* includes prerequisite requirements</w:t>
              </w:r>
            </w:ins>
          </w:p>
        </w:tc>
      </w:tr>
      <w:tr w:rsidR="00FD299E" w:rsidRPr="00E04CC7" w14:paraId="221AE33F" w14:textId="77777777" w:rsidTr="00696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</w:tcPr>
          <w:p w14:paraId="26AF9827" w14:textId="77777777" w:rsidR="00FD299E" w:rsidRPr="00E04CC7" w:rsidRDefault="00FD299E" w:rsidP="005A3CA7">
            <w:pPr>
              <w:rPr>
                <w:rFonts w:ascii="Calibri" w:hAnsi="Calibri"/>
              </w:rPr>
            </w:pPr>
            <w:r w:rsidRPr="00E04CC7">
              <w:rPr>
                <w:rFonts w:ascii="Calibri" w:hAnsi="Calibri"/>
              </w:rPr>
              <w:t>Pathway</w:t>
            </w:r>
          </w:p>
        </w:tc>
        <w:tc>
          <w:tcPr>
            <w:tcW w:w="4048" w:type="pct"/>
            <w:gridSpan w:val="2"/>
          </w:tcPr>
          <w:p w14:paraId="396CE85C" w14:textId="79FB7979" w:rsidR="00FD299E" w:rsidRPr="00E04CC7" w:rsidRDefault="00FD299E" w:rsidP="005A3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4CC7">
              <w:rPr>
                <w:rFonts w:ascii="Calibri" w:hAnsi="Calibri"/>
              </w:rPr>
              <w:t xml:space="preserve">This </w:t>
            </w:r>
            <w:r w:rsidR="00A34ED4">
              <w:rPr>
                <w:rFonts w:ascii="Calibri" w:hAnsi="Calibri"/>
              </w:rPr>
              <w:t xml:space="preserve">endorsement </w:t>
            </w:r>
            <w:r w:rsidR="006963BC">
              <w:rPr>
                <w:rFonts w:ascii="Calibri" w:hAnsi="Calibri"/>
              </w:rPr>
              <w:t xml:space="preserve">may </w:t>
            </w:r>
            <w:r w:rsidR="00411104">
              <w:rPr>
                <w:rFonts w:ascii="Calibri" w:hAnsi="Calibri"/>
              </w:rPr>
              <w:t xml:space="preserve">provide credit towards </w:t>
            </w:r>
            <w:r w:rsidR="00411104" w:rsidRPr="00411104">
              <w:rPr>
                <w:rFonts w:ascii="Calibri" w:hAnsi="Calibri"/>
              </w:rPr>
              <w:t>CPP3</w:t>
            </w:r>
            <w:r w:rsidR="00685FE8">
              <w:rPr>
                <w:rFonts w:ascii="Calibri" w:hAnsi="Calibri"/>
              </w:rPr>
              <w:t>04</w:t>
            </w:r>
            <w:r w:rsidR="00411104" w:rsidRPr="00411104">
              <w:rPr>
                <w:rFonts w:ascii="Calibri" w:hAnsi="Calibri"/>
              </w:rPr>
              <w:t>18 Certificate III in Security Operations and CPP3</w:t>
            </w:r>
            <w:r w:rsidR="00685FE8">
              <w:rPr>
                <w:rFonts w:ascii="Calibri" w:hAnsi="Calibri"/>
              </w:rPr>
              <w:t>13</w:t>
            </w:r>
            <w:r w:rsidR="00411104" w:rsidRPr="00411104">
              <w:rPr>
                <w:rFonts w:ascii="Calibri" w:hAnsi="Calibri"/>
              </w:rPr>
              <w:t>18 Certificate III in Close Protection Operations</w:t>
            </w:r>
            <w:r w:rsidRPr="00E04CC7">
              <w:rPr>
                <w:rFonts w:ascii="Calibri" w:hAnsi="Calibri"/>
              </w:rPr>
              <w:t xml:space="preserve">. </w:t>
            </w:r>
          </w:p>
        </w:tc>
      </w:tr>
      <w:tr w:rsidR="00FD299E" w:rsidRPr="00E04CC7" w14:paraId="33D3A65D" w14:textId="77777777" w:rsidTr="006963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</w:tcPr>
          <w:p w14:paraId="7C8CA8D9" w14:textId="77777777" w:rsidR="00FD299E" w:rsidRPr="00E04CC7" w:rsidRDefault="00FD299E" w:rsidP="005A3CA7">
            <w:pPr>
              <w:rPr>
                <w:rFonts w:ascii="Calibri" w:hAnsi="Calibri"/>
              </w:rPr>
            </w:pPr>
            <w:r w:rsidRPr="00E04CC7">
              <w:rPr>
                <w:rFonts w:ascii="Calibri" w:hAnsi="Calibri"/>
              </w:rPr>
              <w:t>Suggested form of words for Statement of Attainment</w:t>
            </w:r>
          </w:p>
        </w:tc>
        <w:tc>
          <w:tcPr>
            <w:tcW w:w="4048" w:type="pct"/>
            <w:gridSpan w:val="2"/>
          </w:tcPr>
          <w:p w14:paraId="3B36792E" w14:textId="0FE28408" w:rsidR="00FD299E" w:rsidRPr="00E04CC7" w:rsidRDefault="00FD299E" w:rsidP="005A3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4CC7">
              <w:rPr>
                <w:rFonts w:ascii="Calibri" w:hAnsi="Calibri"/>
              </w:rPr>
              <w:t>Th</w:t>
            </w:r>
            <w:r w:rsidR="00411104">
              <w:rPr>
                <w:rFonts w:ascii="Calibri" w:hAnsi="Calibri"/>
              </w:rPr>
              <w:t>is</w:t>
            </w:r>
            <w:r w:rsidRPr="00E04CC7">
              <w:rPr>
                <w:rFonts w:ascii="Calibri" w:hAnsi="Calibri"/>
              </w:rPr>
              <w:t xml:space="preserve"> </w:t>
            </w:r>
            <w:r w:rsidR="00411104">
              <w:rPr>
                <w:rFonts w:ascii="Calibri" w:hAnsi="Calibri"/>
              </w:rPr>
              <w:t xml:space="preserve">competency </w:t>
            </w:r>
            <w:r w:rsidRPr="00E04CC7">
              <w:rPr>
                <w:rFonts w:ascii="Calibri" w:hAnsi="Calibri"/>
              </w:rPr>
              <w:t>from the CP</w:t>
            </w:r>
            <w:r w:rsidR="00411104">
              <w:rPr>
                <w:rFonts w:ascii="Calibri" w:hAnsi="Calibri"/>
              </w:rPr>
              <w:t>P</w:t>
            </w:r>
            <w:r w:rsidRPr="00E04CC7">
              <w:rPr>
                <w:rFonts w:ascii="Calibri" w:hAnsi="Calibri"/>
              </w:rPr>
              <w:t xml:space="preserve"> </w:t>
            </w:r>
            <w:r w:rsidR="00411104">
              <w:rPr>
                <w:rFonts w:ascii="Calibri" w:hAnsi="Calibri"/>
              </w:rPr>
              <w:t xml:space="preserve">Property </w:t>
            </w:r>
            <w:r w:rsidRPr="00E04CC7">
              <w:rPr>
                <w:rFonts w:ascii="Calibri" w:hAnsi="Calibri"/>
              </w:rPr>
              <w:t>Services Training Package</w:t>
            </w:r>
            <w:r w:rsidR="0023768B">
              <w:rPr>
                <w:rFonts w:ascii="Calibri" w:hAnsi="Calibri"/>
              </w:rPr>
              <w:t xml:space="preserve"> and its prerequisite requirements</w:t>
            </w:r>
            <w:r w:rsidR="00052F98">
              <w:rPr>
                <w:rFonts w:ascii="Calibri" w:hAnsi="Calibri"/>
              </w:rPr>
              <w:t>,</w:t>
            </w:r>
            <w:r w:rsidRPr="00E04CC7">
              <w:rPr>
                <w:rFonts w:ascii="Calibri" w:hAnsi="Calibri"/>
              </w:rPr>
              <w:t xml:space="preserve"> meet</w:t>
            </w:r>
            <w:r w:rsidR="00A303FB">
              <w:rPr>
                <w:rFonts w:ascii="Calibri" w:hAnsi="Calibri"/>
              </w:rPr>
              <w:t>s</w:t>
            </w:r>
            <w:r w:rsidRPr="00E04CC7">
              <w:rPr>
                <w:rFonts w:ascii="Calibri" w:hAnsi="Calibri"/>
              </w:rPr>
              <w:t xml:space="preserve"> industry </w:t>
            </w:r>
            <w:r w:rsidR="00192DCC">
              <w:rPr>
                <w:rFonts w:ascii="Calibri" w:hAnsi="Calibri"/>
              </w:rPr>
              <w:t xml:space="preserve">and regulatory </w:t>
            </w:r>
            <w:r w:rsidRPr="00E04CC7">
              <w:rPr>
                <w:rFonts w:ascii="Calibri" w:hAnsi="Calibri"/>
              </w:rPr>
              <w:t xml:space="preserve">requirements for </w:t>
            </w:r>
            <w:r w:rsidR="00103E2A">
              <w:rPr>
                <w:rFonts w:ascii="Calibri" w:hAnsi="Calibri"/>
              </w:rPr>
              <w:t xml:space="preserve">a licensed security officer to </w:t>
            </w:r>
            <w:r w:rsidR="009677BF">
              <w:rPr>
                <w:rFonts w:ascii="Calibri" w:hAnsi="Calibri"/>
              </w:rPr>
              <w:t>carry and use a firearm for security purposes</w:t>
            </w:r>
            <w:r w:rsidRPr="00E04CC7">
              <w:rPr>
                <w:rFonts w:ascii="Calibri" w:hAnsi="Calibri"/>
              </w:rPr>
              <w:t>.</w:t>
            </w:r>
          </w:p>
        </w:tc>
      </w:tr>
    </w:tbl>
    <w:p w14:paraId="59A210A8" w14:textId="77777777" w:rsidR="00FD299E" w:rsidRDefault="00FD299E" w:rsidP="00FD299E">
      <w:pPr>
        <w:rPr>
          <w:rFonts w:ascii="Calibri" w:hAnsi="Calibri"/>
        </w:rPr>
      </w:pPr>
    </w:p>
    <w:sectPr w:rsidR="00FD299E" w:rsidSect="008C523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017F1"/>
    <w:multiLevelType w:val="multilevel"/>
    <w:tmpl w:val="4098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0E7406"/>
    <w:multiLevelType w:val="multilevel"/>
    <w:tmpl w:val="B35423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MA">
    <w15:presenceInfo w15:providerId="None" w15:userId="BM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99E"/>
    <w:rsid w:val="0002619B"/>
    <w:rsid w:val="00052F98"/>
    <w:rsid w:val="000E47B9"/>
    <w:rsid w:val="000F63B0"/>
    <w:rsid w:val="00103E2A"/>
    <w:rsid w:val="00104F5C"/>
    <w:rsid w:val="00126034"/>
    <w:rsid w:val="00192DCC"/>
    <w:rsid w:val="0023768B"/>
    <w:rsid w:val="002678C1"/>
    <w:rsid w:val="00402CA8"/>
    <w:rsid w:val="00411104"/>
    <w:rsid w:val="0048472E"/>
    <w:rsid w:val="00514EB1"/>
    <w:rsid w:val="00524FCA"/>
    <w:rsid w:val="00586187"/>
    <w:rsid w:val="005C1F9F"/>
    <w:rsid w:val="00685FE8"/>
    <w:rsid w:val="00687133"/>
    <w:rsid w:val="006963BC"/>
    <w:rsid w:val="00700724"/>
    <w:rsid w:val="0089701C"/>
    <w:rsid w:val="008A7EC1"/>
    <w:rsid w:val="008B4ADC"/>
    <w:rsid w:val="008C5232"/>
    <w:rsid w:val="009531CE"/>
    <w:rsid w:val="009677BF"/>
    <w:rsid w:val="00A25A1B"/>
    <w:rsid w:val="00A303FB"/>
    <w:rsid w:val="00A34ED4"/>
    <w:rsid w:val="00A43B25"/>
    <w:rsid w:val="00AC3111"/>
    <w:rsid w:val="00BF2869"/>
    <w:rsid w:val="00C04066"/>
    <w:rsid w:val="00C478B1"/>
    <w:rsid w:val="00CB26F8"/>
    <w:rsid w:val="00E0328F"/>
    <w:rsid w:val="00EC260E"/>
    <w:rsid w:val="00FD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D393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299E"/>
    <w:pPr>
      <w:spacing w:after="160" w:line="259" w:lineRule="auto"/>
    </w:pPr>
    <w:rPr>
      <w:rFonts w:eastAsiaTheme="minorHAnsi"/>
      <w:sz w:val="22"/>
      <w:szCs w:val="22"/>
      <w:lang w:val="en-AU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D299E"/>
    <w:pPr>
      <w:keepNext/>
      <w:keepLines/>
      <w:outlineLvl w:val="1"/>
    </w:pPr>
    <w:rPr>
      <w:rFonts w:ascii="Calibri Light" w:eastAsiaTheme="majorEastAsia" w:hAnsi="Calibri Light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871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1F9F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87133"/>
    <w:rPr>
      <w:rFonts w:asciiTheme="majorHAnsi" w:eastAsiaTheme="majorEastAsia" w:hAnsiTheme="majorHAnsi" w:cstheme="majorBidi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5C1F9F"/>
    <w:rPr>
      <w:rFonts w:asciiTheme="majorHAnsi" w:eastAsiaTheme="majorEastAsia" w:hAnsiTheme="majorHAnsi" w:cstheme="majorBidi"/>
      <w:i/>
      <w:iCs/>
      <w:color w:val="0D0D0D" w:themeColor="text1" w:themeTint="F2"/>
      <w:sz w:val="22"/>
      <w:szCs w:val="2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FD299E"/>
    <w:rPr>
      <w:rFonts w:ascii="Calibri Light" w:eastAsiaTheme="majorEastAsia" w:hAnsi="Calibri Light" w:cstheme="majorBidi"/>
      <w:b/>
      <w:sz w:val="28"/>
      <w:szCs w:val="26"/>
      <w:lang w:val="en-AU"/>
    </w:rPr>
  </w:style>
  <w:style w:type="table" w:styleId="GridTable4-Accent3">
    <w:name w:val="Grid Table 4 Accent 3"/>
    <w:basedOn w:val="TableNormal"/>
    <w:uiPriority w:val="49"/>
    <w:rsid w:val="00FD299E"/>
    <w:rPr>
      <w:rFonts w:eastAsiaTheme="minorEastAsia" w:cs="Times New Roman"/>
      <w:sz w:val="22"/>
      <w:szCs w:val="22"/>
      <w:lang w:val="en-AU" w:eastAsia="en-AU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0261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19B"/>
    <w:rPr>
      <w:rFonts w:ascii="Segoe UI" w:eastAsiaTheme="minorHAns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118</Words>
  <Characters>659</Characters>
  <Application>Microsoft Office Word</Application>
  <DocSecurity>0</DocSecurity>
  <Lines>50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Michelle Mulhall</cp:lastModifiedBy>
  <cp:revision>24</cp:revision>
  <dcterms:created xsi:type="dcterms:W3CDTF">2017-10-03T00:55:00Z</dcterms:created>
  <dcterms:modified xsi:type="dcterms:W3CDTF">2018-01-23T05:30:00Z</dcterms:modified>
</cp:coreProperties>
</file>