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5570" w14:textId="1054623E" w:rsidR="0084389C" w:rsidRPr="00330A15" w:rsidRDefault="00612E2D" w:rsidP="00330A15">
      <w:pPr>
        <w:rPr>
          <w:b/>
          <w:sz w:val="32"/>
        </w:rPr>
      </w:pPr>
      <w:bookmarkStart w:id="0" w:name="_Toc496191378"/>
      <w:r w:rsidRPr="00330A15">
        <w:rPr>
          <w:b/>
          <w:sz w:val="32"/>
        </w:rPr>
        <w:t>Qualification</w:t>
      </w:r>
      <w:bookmarkEnd w:id="0"/>
      <w:r w:rsidR="006B6AAA" w:rsidRPr="00330A15">
        <w:rPr>
          <w:b/>
          <w:sz w:val="32"/>
        </w:rPr>
        <w:t xml:space="preserve"> Template</w:t>
      </w:r>
    </w:p>
    <w:p w14:paraId="5CE50704" w14:textId="77777777" w:rsidR="00CD528A" w:rsidRDefault="00CD528A" w:rsidP="006B6AAA">
      <w:pPr>
        <w:rPr>
          <w:b/>
        </w:rPr>
      </w:pPr>
    </w:p>
    <w:p w14:paraId="2C1CAC63" w14:textId="58AFFF82" w:rsidR="006B6AAA" w:rsidRDefault="00CD528A" w:rsidP="006B6AAA">
      <w:r w:rsidRPr="006B6AAA">
        <w:rPr>
          <w:b/>
        </w:rPr>
        <w:t>QUALIFICATION CODE</w:t>
      </w:r>
      <w:r>
        <w:t xml:space="preserve"> </w:t>
      </w:r>
      <w:r w:rsidR="006B6AAA">
        <w:tab/>
      </w:r>
      <w:r w:rsidR="00E530A4">
        <w:tab/>
      </w:r>
      <w:r w:rsidR="008C7AB7">
        <w:rPr>
          <w:lang w:eastAsia="en-AU"/>
        </w:rPr>
        <w:t>CPP2</w:t>
      </w:r>
      <w:r w:rsidR="00D61D57">
        <w:rPr>
          <w:lang w:eastAsia="en-AU"/>
        </w:rPr>
        <w:t>05</w:t>
      </w:r>
      <w:r w:rsidR="006E73F3">
        <w:rPr>
          <w:lang w:eastAsia="en-AU"/>
        </w:rPr>
        <w:t>19</w:t>
      </w:r>
    </w:p>
    <w:p w14:paraId="79C90434" w14:textId="35B4A8DF" w:rsidR="00612E2D" w:rsidRPr="006B6AAA" w:rsidRDefault="00CD528A" w:rsidP="00406E76">
      <w:pPr>
        <w:ind w:left="2880" w:hanging="2880"/>
      </w:pPr>
      <w:r w:rsidRPr="006B6AAA">
        <w:rPr>
          <w:b/>
        </w:rPr>
        <w:t>QUALIFICATION TITLE</w:t>
      </w:r>
      <w:r>
        <w:t xml:space="preserve"> </w:t>
      </w:r>
      <w:r w:rsidR="006B6AAA">
        <w:tab/>
      </w:r>
      <w:r w:rsidR="008C7AB7">
        <w:rPr>
          <w:lang w:eastAsia="en-AU"/>
        </w:rPr>
        <w:t>Certificate II in Fire Protection and S</w:t>
      </w:r>
      <w:r w:rsidR="00204439">
        <w:rPr>
          <w:lang w:eastAsia="en-AU"/>
        </w:rPr>
        <w:t>afety Measures (</w:t>
      </w:r>
      <w:r w:rsidR="00204439" w:rsidRPr="00A72A2A">
        <w:rPr>
          <w:lang w:eastAsia="en-AU"/>
        </w:rPr>
        <w:t>Routine</w:t>
      </w:r>
      <w:r w:rsidR="00204439">
        <w:rPr>
          <w:lang w:eastAsia="en-AU"/>
        </w:rPr>
        <w:t xml:space="preserve"> Service)</w:t>
      </w:r>
    </w:p>
    <w:p w14:paraId="2FB32B03" w14:textId="37C0FF17" w:rsidR="00612E2D" w:rsidRPr="00CD528A" w:rsidRDefault="00CD528A" w:rsidP="00612E2D">
      <w:pPr>
        <w:rPr>
          <w:b/>
          <w:bCs/>
        </w:rPr>
      </w:pPr>
      <w:r w:rsidRPr="00CD528A">
        <w:rPr>
          <w:b/>
          <w:bCs/>
        </w:rPr>
        <w:t>QUALIFICATION DESCRIPTION</w:t>
      </w:r>
    </w:p>
    <w:p w14:paraId="5C83460B" w14:textId="4CB1E7CD" w:rsidR="008C7AB7" w:rsidRPr="006B1A8D" w:rsidRDefault="001B63FB" w:rsidP="008C7AB7">
      <w:bookmarkStart w:id="1" w:name="O_661071"/>
      <w:bookmarkStart w:id="2" w:name="O_661072"/>
      <w:bookmarkEnd w:id="1"/>
      <w:bookmarkEnd w:id="2"/>
      <w:r w:rsidRPr="001B63FB">
        <w:t>This qualification reflects the role of a fire protection technician responsible for low complexity routine servicing and non-trade installation of a limited range of fire protection systems and equipment, and the inspection of fire-related essential safety measures.  Routine servicing includes inspection, testing, preventive maintenance and survey activities required by Australian standards.  The fire protection technician does not perform any installation, maintenance, replacement or repair functions that are restricted to licensed trades or occupations</w:t>
      </w:r>
      <w:r w:rsidR="008C7AB7" w:rsidRPr="006B1A8D">
        <w:t>.</w:t>
      </w:r>
    </w:p>
    <w:p w14:paraId="3322F807" w14:textId="69B50018" w:rsidR="008C7AB7" w:rsidRPr="00FC6BAC" w:rsidRDefault="001B63FB" w:rsidP="008C7AB7">
      <w:r w:rsidRPr="001B63FB">
        <w:t>Fire protection technicians work alone under general supervision, operating with limited autonomy and judgement to complete routine but variable tasks, with some accountability and responsibility for their own outputs, work and learning.  Occupational titles could include</w:t>
      </w:r>
      <w:r w:rsidR="008C7AB7" w:rsidRPr="00FC6BAC">
        <w:t xml:space="preserve">: </w:t>
      </w:r>
    </w:p>
    <w:p w14:paraId="3FE6A895" w14:textId="77777777" w:rsidR="008C7AB7" w:rsidRPr="006B1A8D" w:rsidRDefault="008C7AB7" w:rsidP="008C7AB7">
      <w:pPr>
        <w:pStyle w:val="ListParagraph"/>
        <w:numPr>
          <w:ilvl w:val="0"/>
          <w:numId w:val="10"/>
        </w:numPr>
      </w:pPr>
      <w:r>
        <w:t xml:space="preserve">fire </w:t>
      </w:r>
      <w:r w:rsidRPr="006B1A8D">
        <w:t>equipment service technician</w:t>
      </w:r>
    </w:p>
    <w:p w14:paraId="0EDE42A2" w14:textId="1AF2DF9F" w:rsidR="008C7AB7" w:rsidRDefault="001B63FB" w:rsidP="008C7AB7">
      <w:r w:rsidRPr="001B63FB">
        <w:t>This qualification is required by technicians who work on fire protection systems and equipment that contain extinguishing agents classified as ozone depleting substances (ODS) or synthetic greenhouse gases (SGG), and who require an Extinguishing Agent Handling Licence (EAHL) to complete routine service activities.  EAHLs are administered and granted by the Fire Protection Industry (ODS and SGG) Board</w:t>
      </w:r>
      <w:r w:rsidR="008C7AB7">
        <w:t xml:space="preserve">.  </w:t>
      </w:r>
    </w:p>
    <w:p w14:paraId="7FAF06E8" w14:textId="58BF78BD" w:rsidR="008C7AB7" w:rsidRPr="00BB75C5" w:rsidRDefault="001B63FB" w:rsidP="008C7AB7">
      <w:r w:rsidRPr="001B63FB">
        <w:t xml:space="preserve">The qualification provides a pathway to further learning and work in various fire protection routine service roles and settings including the Certificate III in Fire Protection and Safety Measures </w:t>
      </w:r>
      <w:r w:rsidR="00E51E76">
        <w:t>(</w:t>
      </w:r>
      <w:r w:rsidRPr="001B63FB">
        <w:t>Routine Servic</w:t>
      </w:r>
      <w:r w:rsidR="00E51E76">
        <w:t>e)</w:t>
      </w:r>
      <w:r w:rsidRPr="001B63FB">
        <w:t xml:space="preserve">. Pathways to industry specialisations and licensing are also available using </w:t>
      </w:r>
      <w:r w:rsidR="006C008A">
        <w:t xml:space="preserve">the following </w:t>
      </w:r>
      <w:r w:rsidRPr="001B63FB">
        <w:t>skill sets, some of which are aligned to EAHLs</w:t>
      </w:r>
      <w:r w:rsidR="008C7AB7" w:rsidRPr="00BB75C5">
        <w:t>:</w:t>
      </w:r>
    </w:p>
    <w:p w14:paraId="21B76410" w14:textId="77777777" w:rsidR="008708EA" w:rsidRDefault="008708EA" w:rsidP="008708EA">
      <w:pPr>
        <w:pStyle w:val="ListParagraph"/>
        <w:numPr>
          <w:ilvl w:val="0"/>
          <w:numId w:val="11"/>
        </w:numPr>
      </w:pPr>
      <w:r>
        <w:t>CPPSS00074 Recharging and hydrostatic testing of portable fire extinguishers containing scheduled agents (EAHL 1)</w:t>
      </w:r>
    </w:p>
    <w:p w14:paraId="13868AF6" w14:textId="77777777" w:rsidR="008708EA" w:rsidRDefault="008708EA" w:rsidP="008708EA">
      <w:pPr>
        <w:pStyle w:val="ListParagraph"/>
        <w:numPr>
          <w:ilvl w:val="0"/>
          <w:numId w:val="11"/>
        </w:numPr>
      </w:pPr>
      <w:r>
        <w:t>CPPSS00075 Install and decommission fixed gaseous fire protection systems containing scheduled agents (EAHL 2)</w:t>
      </w:r>
    </w:p>
    <w:p w14:paraId="2B8DCE58" w14:textId="77777777" w:rsidR="008708EA" w:rsidRDefault="008708EA" w:rsidP="008708EA">
      <w:pPr>
        <w:pStyle w:val="ListParagraph"/>
        <w:numPr>
          <w:ilvl w:val="0"/>
          <w:numId w:val="11"/>
        </w:numPr>
      </w:pPr>
      <w:r>
        <w:t>CPPSS00076 Routine service of fixed gaseous fire protection systems containing scheduled agents (EAHL 3)</w:t>
      </w:r>
    </w:p>
    <w:p w14:paraId="7A31CAAD" w14:textId="77777777" w:rsidR="008708EA" w:rsidRDefault="008708EA" w:rsidP="008708EA">
      <w:pPr>
        <w:pStyle w:val="ListParagraph"/>
        <w:numPr>
          <w:ilvl w:val="0"/>
          <w:numId w:val="11"/>
        </w:numPr>
      </w:pPr>
      <w:r>
        <w:t>CPPSS00077 Transfer scheduled agents between fire extinguisher or system container and bulk agent container (EAHL 4)</w:t>
      </w:r>
    </w:p>
    <w:p w14:paraId="63393E57" w14:textId="77777777" w:rsidR="008708EA" w:rsidRDefault="008708EA" w:rsidP="008708EA">
      <w:pPr>
        <w:pStyle w:val="ListParagraph"/>
        <w:numPr>
          <w:ilvl w:val="0"/>
          <w:numId w:val="11"/>
        </w:numPr>
      </w:pPr>
      <w:r>
        <w:t>CPPSS00078 Maintain integrity of scheduled fire-extinguishing agent bulk containers in a warehouse environment (EAHL 5)</w:t>
      </w:r>
    </w:p>
    <w:p w14:paraId="2619743C" w14:textId="0777495A" w:rsidR="008708EA" w:rsidRDefault="008708EA" w:rsidP="008708EA">
      <w:pPr>
        <w:pStyle w:val="ListParagraph"/>
        <w:numPr>
          <w:ilvl w:val="0"/>
          <w:numId w:val="11"/>
        </w:numPr>
      </w:pPr>
      <w:r>
        <w:t xml:space="preserve">CPPSS00079 </w:t>
      </w:r>
      <w:r w:rsidR="00A90F19">
        <w:t>Restricted r</w:t>
      </w:r>
      <w:r>
        <w:t>outine service of fire sprinkler systems</w:t>
      </w:r>
    </w:p>
    <w:p w14:paraId="398CF977" w14:textId="4DCFB6E1" w:rsidR="008708EA" w:rsidRDefault="008708EA" w:rsidP="008708EA">
      <w:pPr>
        <w:pStyle w:val="ListParagraph"/>
        <w:numPr>
          <w:ilvl w:val="0"/>
          <w:numId w:val="11"/>
        </w:numPr>
      </w:pPr>
      <w:r>
        <w:t xml:space="preserve">CPPSS00080 Routine service of </w:t>
      </w:r>
      <w:r w:rsidR="00984E7B">
        <w:t xml:space="preserve">unassisted </w:t>
      </w:r>
      <w:r>
        <w:t>fire hydrant systems</w:t>
      </w:r>
    </w:p>
    <w:p w14:paraId="704B11A2" w14:textId="77777777" w:rsidR="008708EA" w:rsidRDefault="008708EA" w:rsidP="008708EA">
      <w:pPr>
        <w:pStyle w:val="ListParagraph"/>
        <w:numPr>
          <w:ilvl w:val="0"/>
          <w:numId w:val="11"/>
        </w:numPr>
      </w:pPr>
      <w:r>
        <w:t>CPPSS00081 Routine service of gaseous fire-suppression systems</w:t>
      </w:r>
    </w:p>
    <w:p w14:paraId="0AF07807" w14:textId="77777777" w:rsidR="008708EA" w:rsidRDefault="008708EA" w:rsidP="008708EA">
      <w:pPr>
        <w:pStyle w:val="ListParagraph"/>
        <w:numPr>
          <w:ilvl w:val="0"/>
          <w:numId w:val="11"/>
        </w:numPr>
      </w:pPr>
      <w:r>
        <w:t>CPPSS00082 Routine service of non-gaseous pre-engineered fire-suppression systems in buildings</w:t>
      </w:r>
    </w:p>
    <w:p w14:paraId="463967E7" w14:textId="77777777" w:rsidR="008708EA" w:rsidRDefault="008708EA" w:rsidP="008708EA">
      <w:pPr>
        <w:pStyle w:val="ListParagraph"/>
        <w:numPr>
          <w:ilvl w:val="0"/>
          <w:numId w:val="11"/>
        </w:numPr>
      </w:pPr>
      <w:r>
        <w:lastRenderedPageBreak/>
        <w:t>CPPSS00083 Routine service of pre-engineered fire-suppression systems on mobile and transportable equipment</w:t>
      </w:r>
    </w:p>
    <w:p w14:paraId="2353EE13" w14:textId="77777777" w:rsidR="008708EA" w:rsidRDefault="008708EA" w:rsidP="008708EA">
      <w:pPr>
        <w:pStyle w:val="ListParagraph"/>
        <w:numPr>
          <w:ilvl w:val="0"/>
          <w:numId w:val="11"/>
        </w:numPr>
      </w:pPr>
      <w:r>
        <w:t>CPPSS00084 Routine service of fire detection, alarm and warning systems</w:t>
      </w:r>
    </w:p>
    <w:p w14:paraId="65E10A9E" w14:textId="718DA264" w:rsidR="008708EA" w:rsidRDefault="008708EA" w:rsidP="008708EA">
      <w:pPr>
        <w:pStyle w:val="ListParagraph"/>
        <w:numPr>
          <w:ilvl w:val="0"/>
          <w:numId w:val="11"/>
        </w:numPr>
      </w:pPr>
      <w:r>
        <w:t xml:space="preserve">CPPSS00085 </w:t>
      </w:r>
      <w:r w:rsidR="00B740EB">
        <w:t xml:space="preserve">Routine service and limited installation of </w:t>
      </w:r>
      <w:r>
        <w:t>smoke and heat alarms</w:t>
      </w:r>
    </w:p>
    <w:p w14:paraId="056146B0" w14:textId="2DAFC745" w:rsidR="008708EA" w:rsidRDefault="008708EA" w:rsidP="00083AB4">
      <w:pPr>
        <w:pStyle w:val="ListParagraph"/>
        <w:numPr>
          <w:ilvl w:val="0"/>
          <w:numId w:val="11"/>
        </w:numPr>
      </w:pPr>
      <w:r>
        <w:t xml:space="preserve">CPPSS00086 </w:t>
      </w:r>
      <w:r w:rsidR="00083AB4" w:rsidRPr="00083AB4">
        <w:t>Routine service of fire extinguishers, fire hose reels, fire blankets and limited fire hydrant systems</w:t>
      </w:r>
    </w:p>
    <w:p w14:paraId="7FE18801" w14:textId="77777777" w:rsidR="008708EA" w:rsidRDefault="008708EA" w:rsidP="008708EA">
      <w:pPr>
        <w:pStyle w:val="ListParagraph"/>
        <w:numPr>
          <w:ilvl w:val="0"/>
          <w:numId w:val="11"/>
        </w:numPr>
      </w:pPr>
      <w:r>
        <w:t>CPPSS00087 Routine service of single point emergency escape lighting and exit signs</w:t>
      </w:r>
    </w:p>
    <w:p w14:paraId="0A2B85CD" w14:textId="77777777" w:rsidR="008708EA" w:rsidRDefault="008708EA" w:rsidP="008708EA">
      <w:pPr>
        <w:pStyle w:val="ListParagraph"/>
        <w:numPr>
          <w:ilvl w:val="0"/>
          <w:numId w:val="11"/>
        </w:numPr>
      </w:pPr>
      <w:r>
        <w:t>CPPSS00088 Routine service of passive fire and smoke containment equipment and systems</w:t>
      </w:r>
    </w:p>
    <w:p w14:paraId="42B8D1A1" w14:textId="77777777" w:rsidR="008708EA" w:rsidRDefault="008708EA" w:rsidP="008708EA">
      <w:pPr>
        <w:pStyle w:val="ListParagraph"/>
        <w:numPr>
          <w:ilvl w:val="0"/>
          <w:numId w:val="11"/>
        </w:numPr>
      </w:pPr>
      <w:r>
        <w:t>CPPSS00089 Inspect and verify specific fire safety measures</w:t>
      </w:r>
    </w:p>
    <w:p w14:paraId="474EE441" w14:textId="77777777" w:rsidR="008708EA" w:rsidRDefault="008708EA" w:rsidP="008708EA">
      <w:pPr>
        <w:pStyle w:val="ListParagraph"/>
        <w:numPr>
          <w:ilvl w:val="0"/>
          <w:numId w:val="11"/>
        </w:numPr>
      </w:pPr>
      <w:r>
        <w:t>CPPSS00090 Inspect, test and verify emergency plans for facilities</w:t>
      </w:r>
    </w:p>
    <w:p w14:paraId="4C319119" w14:textId="34A7A58A" w:rsidR="007D0827" w:rsidRDefault="008708EA" w:rsidP="008708EA">
      <w:pPr>
        <w:pStyle w:val="ListParagraph"/>
        <w:numPr>
          <w:ilvl w:val="0"/>
          <w:numId w:val="11"/>
        </w:numPr>
      </w:pPr>
      <w:r>
        <w:t xml:space="preserve">CPPSS00091 Routine service </w:t>
      </w:r>
      <w:r w:rsidR="00B740EB">
        <w:t xml:space="preserve">supervisor </w:t>
      </w:r>
      <w:r>
        <w:t>- fire protection systems and equipment.</w:t>
      </w:r>
    </w:p>
    <w:p w14:paraId="1E8663C5" w14:textId="32CC372E" w:rsidR="00984E7B" w:rsidRDefault="00984E7B" w:rsidP="008708EA">
      <w:pPr>
        <w:pStyle w:val="ListParagraph"/>
        <w:numPr>
          <w:ilvl w:val="0"/>
          <w:numId w:val="11"/>
        </w:numPr>
      </w:pPr>
      <w:r>
        <w:t>CPPSS00092 Routine service of assisted single zone fire hydrant systems</w:t>
      </w:r>
    </w:p>
    <w:p w14:paraId="1C39BF60" w14:textId="77777777" w:rsidR="008C7AB7" w:rsidRPr="00BB75C5" w:rsidRDefault="008C7AB7" w:rsidP="008C7AB7">
      <w:r w:rsidRPr="00BB75C5">
        <w:t xml:space="preserve">All units in </w:t>
      </w:r>
      <w:r>
        <w:t xml:space="preserve">a skill set </w:t>
      </w:r>
      <w:r w:rsidRPr="00BB75C5">
        <w:t xml:space="preserve">must be achieved for a Statement of Attainment to be issued for the skill set. </w:t>
      </w:r>
    </w:p>
    <w:p w14:paraId="6E6F7B39" w14:textId="77777777" w:rsidR="008C7AB7" w:rsidRDefault="008C7AB7" w:rsidP="008C7AB7">
      <w:r w:rsidRPr="00D04ED9">
        <w:t>Licensing, legislative, regulatory or certification requirements may apply to this qualification at the time of publication.</w:t>
      </w:r>
    </w:p>
    <w:p w14:paraId="68F89DE1" w14:textId="62223E30" w:rsidR="008C7AB7" w:rsidRDefault="008C7AB7" w:rsidP="00612E2D">
      <w:pPr>
        <w:rPr>
          <w:b/>
          <w:bCs/>
        </w:rPr>
      </w:pPr>
      <w:r>
        <w:rPr>
          <w:b/>
          <w:bCs/>
        </w:rPr>
        <w:t>ENTRY REQUIREMENTS</w:t>
      </w:r>
    </w:p>
    <w:p w14:paraId="56B89D44" w14:textId="62FB3720" w:rsidR="008C7AB7" w:rsidRPr="008C7AB7" w:rsidRDefault="008C7AB7" w:rsidP="00612E2D">
      <w:pPr>
        <w:rPr>
          <w:bCs/>
        </w:rPr>
      </w:pPr>
      <w:r w:rsidRPr="008C7AB7">
        <w:rPr>
          <w:bCs/>
        </w:rPr>
        <w:t>There are no entry requirements for this qualification.</w:t>
      </w:r>
    </w:p>
    <w:p w14:paraId="3597D3D0" w14:textId="091987BA" w:rsidR="00612E2D" w:rsidRDefault="00CD528A" w:rsidP="00612E2D">
      <w:pPr>
        <w:rPr>
          <w:b/>
          <w:bCs/>
        </w:rPr>
      </w:pPr>
      <w:r w:rsidRPr="00342D03">
        <w:rPr>
          <w:b/>
          <w:bCs/>
        </w:rPr>
        <w:t>PACKAGING RULES</w:t>
      </w:r>
    </w:p>
    <w:p w14:paraId="042A5DA8" w14:textId="77777777" w:rsidR="008C7AB7" w:rsidRPr="00932E92" w:rsidRDefault="008C7AB7" w:rsidP="008C7AB7">
      <w:r w:rsidRPr="00342D03">
        <w:t>T</w:t>
      </w:r>
      <w:r w:rsidRPr="00932E92">
        <w:t>o achieve this qualification, competency must be demonstrated in:</w:t>
      </w:r>
    </w:p>
    <w:p w14:paraId="685799D8" w14:textId="77777777" w:rsidR="008C7AB7" w:rsidRPr="00932E92" w:rsidRDefault="008C7AB7" w:rsidP="008C7AB7">
      <w:pPr>
        <w:pStyle w:val="ListParagraph"/>
        <w:numPr>
          <w:ilvl w:val="0"/>
          <w:numId w:val="6"/>
        </w:numPr>
      </w:pPr>
      <w:r w:rsidRPr="00932E92">
        <w:t xml:space="preserve">9 units of competency: </w:t>
      </w:r>
    </w:p>
    <w:p w14:paraId="03B5ECEE" w14:textId="77777777" w:rsidR="008C7AB7" w:rsidRPr="00932E92" w:rsidRDefault="008C7AB7" w:rsidP="008C7AB7">
      <w:pPr>
        <w:pStyle w:val="ListParagraph"/>
        <w:numPr>
          <w:ilvl w:val="1"/>
          <w:numId w:val="7"/>
        </w:numPr>
      </w:pPr>
      <w:r w:rsidRPr="00932E92">
        <w:t>5 core units</w:t>
      </w:r>
    </w:p>
    <w:p w14:paraId="754F2ACB" w14:textId="7A707C78" w:rsidR="008C7AB7" w:rsidRPr="00932E92" w:rsidRDefault="008C7AB7" w:rsidP="008C7AB7">
      <w:pPr>
        <w:pStyle w:val="ListParagraph"/>
        <w:numPr>
          <w:ilvl w:val="1"/>
          <w:numId w:val="7"/>
        </w:numPr>
      </w:pPr>
      <w:r w:rsidRPr="00932E92">
        <w:t>4 elective units</w:t>
      </w:r>
      <w:r>
        <w:t>.</w:t>
      </w:r>
    </w:p>
    <w:p w14:paraId="7929A0C2" w14:textId="77777777" w:rsidR="008C7AB7" w:rsidRDefault="008C7AB7" w:rsidP="008C7AB7">
      <w:r w:rsidRPr="00342D03">
        <w:t>The elective units must ensure the integrity of the AQF alignment and contribute to a valid, industry-supported vocational outcome and are to be chosen as follows:</w:t>
      </w:r>
    </w:p>
    <w:p w14:paraId="4D092BC9" w14:textId="77777777" w:rsidR="008C7AB7" w:rsidRPr="008C7AB7" w:rsidRDefault="008C7AB7" w:rsidP="008C7AB7">
      <w:pPr>
        <w:pStyle w:val="ListParagraph"/>
        <w:numPr>
          <w:ilvl w:val="0"/>
          <w:numId w:val="8"/>
        </w:numPr>
        <w:rPr>
          <w:lang w:val="en-NZ"/>
        </w:rPr>
      </w:pPr>
      <w:r>
        <w:t xml:space="preserve">up to 4 elective </w:t>
      </w:r>
      <w:r w:rsidRPr="00342D03">
        <w:t>units may be chosen from the</w:t>
      </w:r>
      <w:r>
        <w:t xml:space="preserve"> listing in Group A</w:t>
      </w:r>
      <w:r w:rsidRPr="00342D03">
        <w:t xml:space="preserve"> below</w:t>
      </w:r>
    </w:p>
    <w:p w14:paraId="73E19ADA" w14:textId="576AB2E2" w:rsidR="008C7AB7" w:rsidRPr="008C7AB7" w:rsidRDefault="008C7AB7" w:rsidP="008C7AB7">
      <w:pPr>
        <w:pStyle w:val="ListParagraph"/>
        <w:numPr>
          <w:ilvl w:val="0"/>
          <w:numId w:val="8"/>
        </w:numPr>
        <w:rPr>
          <w:lang w:val="en-NZ"/>
        </w:rPr>
      </w:pPr>
      <w:r>
        <w:t xml:space="preserve">up to </w:t>
      </w:r>
      <w:r w:rsidR="001F0B58">
        <w:t>2</w:t>
      </w:r>
      <w:r>
        <w:t xml:space="preserve"> elective unit may be chosen from the listing in Group B below</w:t>
      </w:r>
    </w:p>
    <w:p w14:paraId="6D55136C" w14:textId="53209FA5" w:rsidR="000E5B6B" w:rsidRDefault="001F0B58" w:rsidP="000E5B6B">
      <w:pPr>
        <w:pStyle w:val="ListParagraph"/>
        <w:numPr>
          <w:ilvl w:val="0"/>
          <w:numId w:val="8"/>
        </w:numPr>
      </w:pPr>
      <w:r>
        <w:t>up to 1 elective unit may be chosen from the listing in Group C below</w:t>
      </w:r>
      <w:r w:rsidR="008C7AB7" w:rsidRPr="00342D03">
        <w:t>.</w:t>
      </w:r>
    </w:p>
    <w:p w14:paraId="4B30B28F" w14:textId="14721535" w:rsidR="000E5B6B" w:rsidRDefault="000E5B6B" w:rsidP="000E5B6B">
      <w:r w:rsidRPr="00820F1A">
        <w:t>An asterisk against a unit code listed below indicates that there are prerequisite requirements that must be met when packaging the qualification. Users are referred to the list of units with prerequisite unit requirements available for this purpose in the Training Package Implementation Guide.</w:t>
      </w:r>
    </w:p>
    <w:p w14:paraId="25994F5D" w14:textId="77777777" w:rsidR="000E5B6B" w:rsidRDefault="000E5B6B" w:rsidP="000E5B6B"/>
    <w:p w14:paraId="0C53A3FB" w14:textId="77777777" w:rsidR="000E5B6B" w:rsidRDefault="000E5B6B">
      <w:pPr>
        <w:rPr>
          <w:b/>
        </w:rPr>
      </w:pPr>
      <w:r>
        <w:rPr>
          <w:b/>
        </w:rPr>
        <w:br w:type="page"/>
      </w:r>
    </w:p>
    <w:p w14:paraId="42A66D03" w14:textId="01393FDD" w:rsidR="00214CA8" w:rsidRPr="008C7AB7" w:rsidRDefault="008C7AB7">
      <w:pPr>
        <w:rPr>
          <w:b/>
        </w:rPr>
      </w:pPr>
      <w:r w:rsidRPr="008C7AB7">
        <w:rPr>
          <w:b/>
        </w:rPr>
        <w:t xml:space="preserve">Core Units </w:t>
      </w:r>
    </w:p>
    <w:tbl>
      <w:tblPr>
        <w:tblW w:w="9072" w:type="dxa"/>
        <w:tblLayout w:type="fixed"/>
        <w:tblCellMar>
          <w:left w:w="62" w:type="dxa"/>
          <w:right w:w="62" w:type="dxa"/>
        </w:tblCellMar>
        <w:tblLook w:val="0000" w:firstRow="0" w:lastRow="0" w:firstColumn="0" w:lastColumn="0" w:noHBand="0" w:noVBand="0"/>
      </w:tblPr>
      <w:tblGrid>
        <w:gridCol w:w="1622"/>
        <w:gridCol w:w="7450"/>
      </w:tblGrid>
      <w:tr w:rsidR="008C7AB7" w:rsidRPr="00DC059B" w14:paraId="28A2BC06" w14:textId="77777777" w:rsidTr="008C7AB7">
        <w:trPr>
          <w:trHeight w:val="454"/>
        </w:trPr>
        <w:tc>
          <w:tcPr>
            <w:tcW w:w="1622" w:type="dxa"/>
            <w:tcBorders>
              <w:top w:val="nil"/>
              <w:left w:val="nil"/>
              <w:bottom w:val="nil"/>
              <w:right w:val="nil"/>
            </w:tcBorders>
            <w:shd w:val="clear" w:color="auto" w:fill="auto"/>
            <w:tcMar>
              <w:top w:w="0" w:type="dxa"/>
              <w:left w:w="62" w:type="dxa"/>
              <w:bottom w:w="0" w:type="dxa"/>
              <w:right w:w="62" w:type="dxa"/>
            </w:tcMar>
          </w:tcPr>
          <w:p w14:paraId="3555947F" w14:textId="77777777" w:rsidR="008C7AB7" w:rsidRPr="00DC059B" w:rsidRDefault="008C7AB7" w:rsidP="008C7AB7">
            <w:pPr>
              <w:rPr>
                <w:lang w:val="en-NZ"/>
              </w:rPr>
            </w:pPr>
            <w:r w:rsidRPr="00DC059B">
              <w:rPr>
                <w:lang w:val="en-NZ"/>
              </w:rPr>
              <w:t>BSBCUS201</w:t>
            </w:r>
          </w:p>
        </w:tc>
        <w:tc>
          <w:tcPr>
            <w:tcW w:w="7450" w:type="dxa"/>
            <w:tcBorders>
              <w:top w:val="nil"/>
              <w:left w:val="nil"/>
              <w:bottom w:val="nil"/>
              <w:right w:val="nil"/>
            </w:tcBorders>
            <w:shd w:val="clear" w:color="auto" w:fill="auto"/>
            <w:tcMar>
              <w:top w:w="0" w:type="dxa"/>
              <w:left w:w="62" w:type="dxa"/>
              <w:bottom w:w="0" w:type="dxa"/>
              <w:right w:w="62" w:type="dxa"/>
            </w:tcMar>
          </w:tcPr>
          <w:p w14:paraId="2F2E91F9" w14:textId="77777777" w:rsidR="008C7AB7" w:rsidRPr="00DC059B" w:rsidRDefault="008C7AB7" w:rsidP="008C7AB7">
            <w:pPr>
              <w:rPr>
                <w:lang w:val="en-NZ"/>
              </w:rPr>
            </w:pPr>
            <w:r w:rsidRPr="00DC059B">
              <w:rPr>
                <w:lang w:val="en-NZ"/>
              </w:rPr>
              <w:t>Deliver a service to customers</w:t>
            </w:r>
          </w:p>
        </w:tc>
      </w:tr>
      <w:tr w:rsidR="008C7AB7" w:rsidRPr="00342D03" w14:paraId="2CB0C647" w14:textId="77777777" w:rsidTr="008C7AB7">
        <w:trPr>
          <w:trHeight w:val="454"/>
        </w:trPr>
        <w:tc>
          <w:tcPr>
            <w:tcW w:w="1622" w:type="dxa"/>
            <w:tcBorders>
              <w:top w:val="nil"/>
              <w:left w:val="nil"/>
              <w:bottom w:val="nil"/>
              <w:right w:val="nil"/>
            </w:tcBorders>
            <w:shd w:val="clear" w:color="auto" w:fill="auto"/>
            <w:tcMar>
              <w:top w:w="0" w:type="dxa"/>
              <w:left w:w="62" w:type="dxa"/>
              <w:bottom w:w="0" w:type="dxa"/>
              <w:right w:w="62" w:type="dxa"/>
            </w:tcMar>
          </w:tcPr>
          <w:p w14:paraId="0613FF5C" w14:textId="77777777" w:rsidR="008C7AB7" w:rsidRPr="009A3A25" w:rsidRDefault="008C7AB7" w:rsidP="008C7AB7">
            <w:pPr>
              <w:rPr>
                <w:lang w:val="en-NZ"/>
              </w:rPr>
            </w:pPr>
            <w:r w:rsidRPr="009A3A25">
              <w:rPr>
                <w:lang w:val="en-NZ"/>
              </w:rPr>
              <w:t>BSBWOR202</w:t>
            </w:r>
          </w:p>
        </w:tc>
        <w:tc>
          <w:tcPr>
            <w:tcW w:w="7450" w:type="dxa"/>
            <w:tcBorders>
              <w:top w:val="nil"/>
              <w:left w:val="nil"/>
              <w:bottom w:val="nil"/>
              <w:right w:val="nil"/>
            </w:tcBorders>
            <w:shd w:val="clear" w:color="auto" w:fill="auto"/>
            <w:tcMar>
              <w:top w:w="0" w:type="dxa"/>
              <w:left w:w="62" w:type="dxa"/>
              <w:bottom w:w="0" w:type="dxa"/>
              <w:right w:w="62" w:type="dxa"/>
            </w:tcMar>
          </w:tcPr>
          <w:p w14:paraId="48382358" w14:textId="77777777" w:rsidR="008C7AB7" w:rsidRPr="00342D03" w:rsidRDefault="008C7AB7" w:rsidP="008C7AB7">
            <w:pPr>
              <w:rPr>
                <w:lang w:val="en-NZ"/>
              </w:rPr>
            </w:pPr>
            <w:r>
              <w:rPr>
                <w:lang w:val="en-NZ"/>
              </w:rPr>
              <w:t xml:space="preserve">Organise and complete </w:t>
            </w:r>
            <w:r w:rsidRPr="00DC059B">
              <w:rPr>
                <w:lang w:val="en-NZ"/>
              </w:rPr>
              <w:t>daily work</w:t>
            </w:r>
            <w:r>
              <w:rPr>
                <w:lang w:val="en-NZ"/>
              </w:rPr>
              <w:t xml:space="preserve"> activities</w:t>
            </w:r>
          </w:p>
        </w:tc>
      </w:tr>
      <w:tr w:rsidR="008C7AB7" w:rsidRPr="001D23EC" w14:paraId="5BA29672" w14:textId="77777777" w:rsidTr="008C7AB7">
        <w:trPr>
          <w:trHeight w:val="454"/>
        </w:trPr>
        <w:tc>
          <w:tcPr>
            <w:tcW w:w="1622" w:type="dxa"/>
            <w:tcBorders>
              <w:top w:val="nil"/>
              <w:left w:val="nil"/>
              <w:bottom w:val="nil"/>
              <w:right w:val="nil"/>
            </w:tcBorders>
            <w:shd w:val="clear" w:color="auto" w:fill="auto"/>
            <w:tcMar>
              <w:top w:w="0" w:type="dxa"/>
              <w:left w:w="62" w:type="dxa"/>
              <w:bottom w:w="0" w:type="dxa"/>
              <w:right w:w="62" w:type="dxa"/>
            </w:tcMar>
          </w:tcPr>
          <w:p w14:paraId="14B36D6F" w14:textId="77777777" w:rsidR="008C7AB7" w:rsidRPr="0064706A" w:rsidRDefault="008C7AB7" w:rsidP="008C7AB7">
            <w:pPr>
              <w:rPr>
                <w:lang w:val="en-NZ"/>
              </w:rPr>
            </w:pPr>
            <w:r w:rsidRPr="0064706A">
              <w:rPr>
                <w:lang w:val="en-NZ"/>
              </w:rPr>
              <w:t>CPP</w:t>
            </w:r>
            <w:r>
              <w:rPr>
                <w:lang w:val="en-NZ"/>
              </w:rPr>
              <w:t>FPSM</w:t>
            </w:r>
            <w:r w:rsidRPr="0064706A">
              <w:rPr>
                <w:lang w:val="en-NZ"/>
              </w:rPr>
              <w:t>2101</w:t>
            </w:r>
          </w:p>
        </w:tc>
        <w:tc>
          <w:tcPr>
            <w:tcW w:w="7450" w:type="dxa"/>
            <w:tcBorders>
              <w:top w:val="nil"/>
              <w:left w:val="nil"/>
              <w:bottom w:val="nil"/>
              <w:right w:val="nil"/>
            </w:tcBorders>
            <w:shd w:val="clear" w:color="auto" w:fill="auto"/>
            <w:tcMar>
              <w:top w:w="0" w:type="dxa"/>
              <w:left w:w="62" w:type="dxa"/>
              <w:bottom w:w="0" w:type="dxa"/>
              <w:right w:w="62" w:type="dxa"/>
            </w:tcMar>
          </w:tcPr>
          <w:p w14:paraId="4279F46B" w14:textId="567AB472" w:rsidR="008C7AB7" w:rsidRPr="001D23EC" w:rsidRDefault="003A677A" w:rsidP="008C7AB7">
            <w:pPr>
              <w:rPr>
                <w:lang w:val="en-NZ"/>
              </w:rPr>
            </w:pPr>
            <w:r w:rsidRPr="003A677A">
              <w:rPr>
                <w:lang w:val="en-NZ"/>
              </w:rPr>
              <w:t>Describe</w:t>
            </w:r>
            <w:r>
              <w:rPr>
                <w:lang w:val="en-NZ"/>
              </w:rPr>
              <w:t xml:space="preserve"> </w:t>
            </w:r>
            <w:r w:rsidRPr="003A677A">
              <w:rPr>
                <w:lang w:val="en-NZ"/>
              </w:rPr>
              <w:t>types of installed fire safety equipment and systems</w:t>
            </w:r>
          </w:p>
        </w:tc>
      </w:tr>
      <w:tr w:rsidR="008C7AB7" w:rsidRPr="006E02EA" w14:paraId="5E33D7BC" w14:textId="77777777" w:rsidTr="008C7AB7">
        <w:trPr>
          <w:trHeight w:val="454"/>
        </w:trPr>
        <w:tc>
          <w:tcPr>
            <w:tcW w:w="1622" w:type="dxa"/>
            <w:tcBorders>
              <w:top w:val="nil"/>
              <w:left w:val="nil"/>
              <w:bottom w:val="nil"/>
              <w:right w:val="nil"/>
            </w:tcBorders>
            <w:shd w:val="clear" w:color="auto" w:fill="auto"/>
            <w:tcMar>
              <w:top w:w="0" w:type="dxa"/>
              <w:left w:w="62" w:type="dxa"/>
              <w:bottom w:w="0" w:type="dxa"/>
              <w:right w:w="62" w:type="dxa"/>
            </w:tcMar>
          </w:tcPr>
          <w:p w14:paraId="07726AA2" w14:textId="77777777" w:rsidR="008C7AB7" w:rsidRPr="0064706A" w:rsidRDefault="008C7AB7" w:rsidP="008C7AB7">
            <w:pPr>
              <w:rPr>
                <w:lang w:val="en-NZ"/>
              </w:rPr>
            </w:pPr>
            <w:r w:rsidRPr="0064706A">
              <w:rPr>
                <w:lang w:val="en-NZ"/>
              </w:rPr>
              <w:t>CPP</w:t>
            </w:r>
            <w:r>
              <w:rPr>
                <w:lang w:val="en-NZ"/>
              </w:rPr>
              <w:t>FPSM</w:t>
            </w:r>
            <w:r w:rsidRPr="0064706A">
              <w:rPr>
                <w:lang w:val="en-NZ"/>
              </w:rPr>
              <w:t>2102</w:t>
            </w:r>
          </w:p>
        </w:tc>
        <w:tc>
          <w:tcPr>
            <w:tcW w:w="7450" w:type="dxa"/>
            <w:tcBorders>
              <w:top w:val="nil"/>
              <w:left w:val="nil"/>
              <w:bottom w:val="nil"/>
              <w:right w:val="nil"/>
            </w:tcBorders>
            <w:shd w:val="clear" w:color="auto" w:fill="auto"/>
            <w:tcMar>
              <w:top w:w="0" w:type="dxa"/>
              <w:left w:w="62" w:type="dxa"/>
              <w:bottom w:w="0" w:type="dxa"/>
              <w:right w:w="62" w:type="dxa"/>
            </w:tcMar>
          </w:tcPr>
          <w:p w14:paraId="4B718CD0" w14:textId="77777777" w:rsidR="008C7AB7" w:rsidRPr="006E02EA" w:rsidRDefault="008C7AB7" w:rsidP="008C7AB7">
            <w:pPr>
              <w:rPr>
                <w:lang w:val="en-NZ"/>
              </w:rPr>
            </w:pPr>
            <w:r w:rsidRPr="006E02EA">
              <w:rPr>
                <w:lang w:val="en-NZ"/>
              </w:rPr>
              <w:t>Apply administrative and record</w:t>
            </w:r>
            <w:r>
              <w:rPr>
                <w:lang w:val="en-NZ"/>
              </w:rPr>
              <w:t>-</w:t>
            </w:r>
            <w:r w:rsidRPr="006E02EA">
              <w:rPr>
                <w:lang w:val="en-NZ"/>
              </w:rPr>
              <w:t>keeping requirements to planned routine service activities</w:t>
            </w:r>
          </w:p>
        </w:tc>
      </w:tr>
      <w:tr w:rsidR="008C7AB7" w:rsidRPr="001D23EC" w14:paraId="27B9B075" w14:textId="77777777" w:rsidTr="008C7AB7">
        <w:trPr>
          <w:trHeight w:val="454"/>
        </w:trPr>
        <w:tc>
          <w:tcPr>
            <w:tcW w:w="1622" w:type="dxa"/>
            <w:tcBorders>
              <w:top w:val="nil"/>
              <w:left w:val="nil"/>
              <w:bottom w:val="nil"/>
              <w:right w:val="nil"/>
            </w:tcBorders>
            <w:shd w:val="clear" w:color="auto" w:fill="auto"/>
            <w:tcMar>
              <w:top w:w="0" w:type="dxa"/>
              <w:left w:w="62" w:type="dxa"/>
              <w:bottom w:w="0" w:type="dxa"/>
              <w:right w:w="62" w:type="dxa"/>
            </w:tcMar>
          </w:tcPr>
          <w:p w14:paraId="05E82EC7" w14:textId="77777777" w:rsidR="008C7AB7" w:rsidRPr="0064706A" w:rsidRDefault="008C7AB7" w:rsidP="008C7AB7">
            <w:pPr>
              <w:rPr>
                <w:lang w:val="en-NZ"/>
              </w:rPr>
            </w:pPr>
            <w:r w:rsidRPr="0064706A">
              <w:rPr>
                <w:lang w:val="en-NZ"/>
              </w:rPr>
              <w:t>CPP</w:t>
            </w:r>
            <w:r>
              <w:rPr>
                <w:lang w:val="en-NZ"/>
              </w:rPr>
              <w:t>FPSM</w:t>
            </w:r>
            <w:r w:rsidRPr="0064706A">
              <w:rPr>
                <w:lang w:val="en-NZ"/>
              </w:rPr>
              <w:t>3103</w:t>
            </w:r>
          </w:p>
        </w:tc>
        <w:tc>
          <w:tcPr>
            <w:tcW w:w="7450" w:type="dxa"/>
            <w:tcBorders>
              <w:top w:val="nil"/>
              <w:left w:val="nil"/>
              <w:bottom w:val="nil"/>
              <w:right w:val="nil"/>
            </w:tcBorders>
            <w:shd w:val="clear" w:color="auto" w:fill="auto"/>
            <w:tcMar>
              <w:top w:w="0" w:type="dxa"/>
              <w:left w:w="62" w:type="dxa"/>
              <w:bottom w:w="0" w:type="dxa"/>
              <w:right w:w="62" w:type="dxa"/>
            </w:tcMar>
          </w:tcPr>
          <w:p w14:paraId="375735DA" w14:textId="77777777" w:rsidR="008C7AB7" w:rsidRPr="001D23EC" w:rsidRDefault="008C7AB7" w:rsidP="008C7AB7">
            <w:pPr>
              <w:rPr>
                <w:lang w:val="en-NZ"/>
              </w:rPr>
            </w:pPr>
            <w:r w:rsidRPr="001D23EC">
              <w:rPr>
                <w:lang w:val="en-NZ"/>
              </w:rPr>
              <w:t xml:space="preserve">Apply </w:t>
            </w:r>
            <w:r w:rsidRPr="00DC059B">
              <w:rPr>
                <w:lang w:val="en-NZ"/>
              </w:rPr>
              <w:t>work health and safety</w:t>
            </w:r>
            <w:r w:rsidRPr="001D23EC">
              <w:rPr>
                <w:lang w:val="en-NZ"/>
              </w:rPr>
              <w:t xml:space="preserve"> requirements to identify and control routine service hazards and risks</w:t>
            </w:r>
          </w:p>
        </w:tc>
      </w:tr>
    </w:tbl>
    <w:p w14:paraId="7EE1D4F8" w14:textId="77777777" w:rsidR="000E5B6B" w:rsidRDefault="000E5B6B">
      <w:pPr>
        <w:rPr>
          <w:b/>
        </w:rPr>
      </w:pPr>
    </w:p>
    <w:p w14:paraId="4A9B4A6C" w14:textId="7FC68B7A" w:rsidR="008C7AB7" w:rsidRPr="008C7AB7" w:rsidRDefault="008C7AB7">
      <w:pPr>
        <w:rPr>
          <w:b/>
        </w:rPr>
      </w:pPr>
      <w:r w:rsidRPr="008C7AB7">
        <w:rPr>
          <w:b/>
        </w:rPr>
        <w:t>Elective Units</w:t>
      </w:r>
    </w:p>
    <w:p w14:paraId="19B33E31" w14:textId="765A50C6" w:rsidR="008C7AB7" w:rsidRPr="008C7AB7" w:rsidRDefault="008C7AB7">
      <w:pPr>
        <w:rPr>
          <w:b/>
        </w:rPr>
      </w:pPr>
      <w:r w:rsidRPr="008C7AB7">
        <w:rPr>
          <w:b/>
        </w:rPr>
        <w:t>Group A</w:t>
      </w:r>
    </w:p>
    <w:tbl>
      <w:tblPr>
        <w:tblW w:w="9072" w:type="dxa"/>
        <w:tblLayout w:type="fixed"/>
        <w:tblCellMar>
          <w:left w:w="62" w:type="dxa"/>
          <w:right w:w="62" w:type="dxa"/>
        </w:tblCellMar>
        <w:tblLook w:val="0000" w:firstRow="0" w:lastRow="0" w:firstColumn="0" w:lastColumn="0" w:noHBand="0" w:noVBand="0"/>
      </w:tblPr>
      <w:tblGrid>
        <w:gridCol w:w="1763"/>
        <w:gridCol w:w="7309"/>
      </w:tblGrid>
      <w:tr w:rsidR="001F0B58" w:rsidRPr="001D23EC" w14:paraId="4AD49A51"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4055AC53" w14:textId="1177718B" w:rsidR="001F0B58" w:rsidRPr="0064706A" w:rsidRDefault="001F0B58" w:rsidP="001F0B58">
            <w:pPr>
              <w:pStyle w:val="BodyText"/>
              <w:rPr>
                <w:lang w:val="en-NZ"/>
              </w:rPr>
            </w:pPr>
            <w:r w:rsidRPr="0064706A">
              <w:rPr>
                <w:lang w:val="en-NZ"/>
              </w:rPr>
              <w:t>CPP</w:t>
            </w:r>
            <w:r>
              <w:rPr>
                <w:lang w:val="en-NZ"/>
              </w:rPr>
              <w:t>FPSM</w:t>
            </w:r>
            <w:r w:rsidRPr="0064706A">
              <w:rPr>
                <w:lang w:val="en-NZ"/>
              </w:rPr>
              <w:t>2110</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31C0C1B9" w14:textId="2E4B938D" w:rsidR="001F0B58" w:rsidRPr="001F0B58" w:rsidRDefault="001F0B58" w:rsidP="001F0B58">
            <w:pPr>
              <w:rPr>
                <w:lang w:val="en-NZ"/>
              </w:rPr>
            </w:pPr>
            <w:r w:rsidRPr="001F0B58">
              <w:rPr>
                <w:lang w:val="en-NZ"/>
              </w:rPr>
              <w:t>Conduct six-monthly and yearly service of fire hose reels</w:t>
            </w:r>
          </w:p>
        </w:tc>
      </w:tr>
      <w:tr w:rsidR="001F0B58" w:rsidRPr="001D23EC" w14:paraId="6A0A8441"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69131F67" w14:textId="292721FC" w:rsidR="001F0B58" w:rsidRPr="0064706A" w:rsidRDefault="001F0B58" w:rsidP="001F0B58">
            <w:pPr>
              <w:pStyle w:val="BodyText"/>
              <w:rPr>
                <w:lang w:val="en-NZ"/>
              </w:rPr>
            </w:pPr>
            <w:r w:rsidRPr="0064706A">
              <w:rPr>
                <w:lang w:val="en-NZ"/>
              </w:rPr>
              <w:t>CPP</w:t>
            </w:r>
            <w:r>
              <w:rPr>
                <w:lang w:val="en-NZ"/>
              </w:rPr>
              <w:t>FPSM</w:t>
            </w:r>
            <w:r w:rsidRPr="0064706A">
              <w:rPr>
                <w:lang w:val="en-NZ"/>
              </w:rPr>
              <w:t>2111</w:t>
            </w:r>
            <w:r w:rsidR="000E5B6B">
              <w:rPr>
                <w:lang w:val="en-NZ"/>
              </w:rPr>
              <w:t>*</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1DA8A68F" w14:textId="4FB57D74" w:rsidR="001F0B58" w:rsidRPr="001F0B58" w:rsidRDefault="001F0B58" w:rsidP="001F0B58">
            <w:pPr>
              <w:rPr>
                <w:lang w:val="en-NZ"/>
              </w:rPr>
            </w:pPr>
            <w:r w:rsidRPr="001F0B58">
              <w:rPr>
                <w:lang w:val="en-NZ"/>
              </w:rPr>
              <w:t>Replace and repair fire hose reel assemblies downstream of stop valve</w:t>
            </w:r>
          </w:p>
        </w:tc>
      </w:tr>
      <w:tr w:rsidR="001F0B58" w:rsidRPr="001D23EC" w14:paraId="653A74DC"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1939899F" w14:textId="009AB89D" w:rsidR="001F0B58" w:rsidRPr="0064706A" w:rsidRDefault="001F0B58" w:rsidP="001F0B58">
            <w:pPr>
              <w:pStyle w:val="BodyText"/>
              <w:rPr>
                <w:lang w:val="en-NZ"/>
              </w:rPr>
            </w:pPr>
            <w:r w:rsidRPr="0064706A">
              <w:rPr>
                <w:lang w:val="en-NZ"/>
              </w:rPr>
              <w:t>CPP</w:t>
            </w:r>
            <w:r>
              <w:rPr>
                <w:lang w:val="en-NZ"/>
              </w:rPr>
              <w:t>FPSM</w:t>
            </w:r>
            <w:r w:rsidRPr="0064706A">
              <w:rPr>
                <w:lang w:val="en-NZ"/>
              </w:rPr>
              <w:t>2112</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4F615D05" w14:textId="4AA920F9" w:rsidR="001F0B58" w:rsidRPr="001F0B58" w:rsidRDefault="001F0B58" w:rsidP="001F0B58">
            <w:pPr>
              <w:rPr>
                <w:lang w:val="en-NZ"/>
              </w:rPr>
            </w:pPr>
            <w:r w:rsidRPr="001F0B58">
              <w:rPr>
                <w:lang w:val="en-NZ"/>
              </w:rPr>
              <w:t>Conduct routine service of portable foam-generating equipment</w:t>
            </w:r>
          </w:p>
        </w:tc>
      </w:tr>
      <w:tr w:rsidR="001F0B58" w:rsidRPr="001D23EC" w14:paraId="08E854AF"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06F65B2B" w14:textId="5562C44D" w:rsidR="001F0B58" w:rsidRPr="0064706A" w:rsidRDefault="001F0B58" w:rsidP="001F0B58">
            <w:pPr>
              <w:pStyle w:val="BodyText"/>
              <w:rPr>
                <w:lang w:val="en-NZ"/>
              </w:rPr>
            </w:pPr>
            <w:r w:rsidRPr="0064706A">
              <w:rPr>
                <w:lang w:val="en-NZ"/>
              </w:rPr>
              <w:t>CPP</w:t>
            </w:r>
            <w:r>
              <w:rPr>
                <w:lang w:val="en-NZ"/>
              </w:rPr>
              <w:t>FPSM</w:t>
            </w:r>
            <w:r w:rsidRPr="0064706A">
              <w:rPr>
                <w:lang w:val="en-NZ"/>
              </w:rPr>
              <w:t>2113</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341446AE" w14:textId="4911AD17" w:rsidR="001F0B58" w:rsidRPr="001F0B58" w:rsidRDefault="001F0B58" w:rsidP="001F0B58">
            <w:pPr>
              <w:rPr>
                <w:lang w:val="en-NZ"/>
              </w:rPr>
            </w:pPr>
            <w:r w:rsidRPr="001F0B58">
              <w:rPr>
                <w:lang w:val="en-NZ"/>
              </w:rPr>
              <w:t>Conduct monthly and six-monthly service of fire hose reel pumpsets</w:t>
            </w:r>
          </w:p>
        </w:tc>
      </w:tr>
      <w:tr w:rsidR="001F0B58" w:rsidRPr="001D23EC" w14:paraId="45C71865"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2C26FBE9" w14:textId="462A3381" w:rsidR="001F0B58" w:rsidRPr="0064706A" w:rsidRDefault="001F0B58" w:rsidP="001F0B58">
            <w:pPr>
              <w:pStyle w:val="BodyText"/>
              <w:rPr>
                <w:lang w:val="en-NZ"/>
              </w:rPr>
            </w:pPr>
            <w:r w:rsidRPr="0064706A">
              <w:rPr>
                <w:lang w:val="en-NZ"/>
              </w:rPr>
              <w:t>CPP</w:t>
            </w:r>
            <w:r>
              <w:rPr>
                <w:lang w:val="en-NZ"/>
              </w:rPr>
              <w:t>FPSM</w:t>
            </w:r>
            <w:r w:rsidRPr="0064706A">
              <w:rPr>
                <w:lang w:val="en-NZ"/>
              </w:rPr>
              <w:t>2116</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6E9ADAC1" w14:textId="5C06C822" w:rsidR="001F0B58" w:rsidRPr="001F0B58" w:rsidRDefault="001F0B58" w:rsidP="001F0B58">
            <w:pPr>
              <w:rPr>
                <w:lang w:val="en-NZ"/>
              </w:rPr>
            </w:pPr>
            <w:r w:rsidRPr="001F0B58">
              <w:rPr>
                <w:lang w:val="en-NZ"/>
              </w:rPr>
              <w:t>Conduct yearly service of delivery lay flat fire hoses</w:t>
            </w:r>
          </w:p>
        </w:tc>
      </w:tr>
      <w:tr w:rsidR="001F0B58" w:rsidRPr="001D23EC" w14:paraId="6E343DAD"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41CEC8CA" w14:textId="0B38AC40" w:rsidR="001F0B58" w:rsidRPr="0064706A" w:rsidRDefault="001F0B58" w:rsidP="001F0B58">
            <w:pPr>
              <w:pStyle w:val="BodyText"/>
              <w:rPr>
                <w:lang w:val="en-NZ"/>
              </w:rPr>
            </w:pPr>
            <w:r w:rsidRPr="0064706A">
              <w:rPr>
                <w:lang w:val="en-NZ"/>
              </w:rPr>
              <w:t>CPP</w:t>
            </w:r>
            <w:r>
              <w:rPr>
                <w:lang w:val="en-NZ"/>
              </w:rPr>
              <w:t>FPSM</w:t>
            </w:r>
            <w:r w:rsidRPr="0064706A">
              <w:rPr>
                <w:lang w:val="en-NZ"/>
              </w:rPr>
              <w:t>2120</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34F9CCD8" w14:textId="1834DC4F" w:rsidR="001F0B58" w:rsidRPr="001F0B58" w:rsidRDefault="001F0B58" w:rsidP="001F0B58">
            <w:pPr>
              <w:rPr>
                <w:lang w:val="en-NZ"/>
              </w:rPr>
            </w:pPr>
            <w:r w:rsidRPr="001F0B58">
              <w:rPr>
                <w:lang w:val="en-NZ"/>
              </w:rPr>
              <w:t>Conduct six-monthly and yearly service of fire extinguishers and fire blankets</w:t>
            </w:r>
          </w:p>
        </w:tc>
      </w:tr>
      <w:tr w:rsidR="001F0B58" w:rsidRPr="001D23EC" w14:paraId="7A9328B2"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25D687D7" w14:textId="3EF479FF" w:rsidR="001F0B58" w:rsidRPr="0064706A" w:rsidRDefault="001F0B58" w:rsidP="001F0B58">
            <w:pPr>
              <w:pStyle w:val="BodyText"/>
              <w:rPr>
                <w:lang w:val="en-NZ"/>
              </w:rPr>
            </w:pPr>
            <w:r w:rsidRPr="0064706A">
              <w:rPr>
                <w:lang w:val="en-NZ"/>
              </w:rPr>
              <w:t>CPP</w:t>
            </w:r>
            <w:r>
              <w:rPr>
                <w:lang w:val="en-NZ"/>
              </w:rPr>
              <w:t>FPSM</w:t>
            </w:r>
            <w:r w:rsidRPr="0064706A">
              <w:rPr>
                <w:lang w:val="en-NZ"/>
              </w:rPr>
              <w:t>2121</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322618D3" w14:textId="43F9076D" w:rsidR="001F0B58" w:rsidRPr="001F0B58" w:rsidRDefault="001F0B58" w:rsidP="001F0B58">
            <w:pPr>
              <w:rPr>
                <w:lang w:val="en-NZ"/>
              </w:rPr>
            </w:pPr>
            <w:r w:rsidRPr="001F0B58">
              <w:rPr>
                <w:lang w:val="en-NZ"/>
              </w:rPr>
              <w:t>Conduct recharging and hydrostatic testing of fire extinguishers</w:t>
            </w:r>
          </w:p>
        </w:tc>
      </w:tr>
      <w:tr w:rsidR="001F0B58" w:rsidRPr="001D23EC" w14:paraId="1D24D679"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06489CAC" w14:textId="439EA7A1" w:rsidR="001F0B58" w:rsidRPr="0064706A" w:rsidRDefault="001F0B58" w:rsidP="001F0B58">
            <w:pPr>
              <w:pStyle w:val="BodyText"/>
              <w:rPr>
                <w:lang w:val="en-NZ"/>
              </w:rPr>
            </w:pPr>
            <w:r w:rsidRPr="0064706A">
              <w:rPr>
                <w:lang w:val="en-NZ"/>
              </w:rPr>
              <w:t>CPP</w:t>
            </w:r>
            <w:r>
              <w:rPr>
                <w:lang w:val="en-NZ"/>
              </w:rPr>
              <w:t>FPSM</w:t>
            </w:r>
            <w:r w:rsidRPr="0064706A">
              <w:rPr>
                <w:lang w:val="en-NZ"/>
              </w:rPr>
              <w:t>2122</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2AAF2B82" w14:textId="3891ACD2" w:rsidR="001F0B58" w:rsidRPr="001F0B58" w:rsidRDefault="001F0B58" w:rsidP="001F0B58">
            <w:pPr>
              <w:rPr>
                <w:lang w:val="en-NZ"/>
              </w:rPr>
            </w:pPr>
            <w:r w:rsidRPr="001F0B58">
              <w:rPr>
                <w:lang w:val="en-NZ"/>
              </w:rPr>
              <w:t>Install portable fire extinguishers, fire cabinets and fire blankets</w:t>
            </w:r>
          </w:p>
        </w:tc>
      </w:tr>
      <w:tr w:rsidR="001F0B58" w:rsidRPr="001D23EC" w14:paraId="7C1A7562"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266A8827" w14:textId="479FCC41" w:rsidR="001F0B58" w:rsidRPr="0064706A" w:rsidRDefault="001F0B58" w:rsidP="001F0B58">
            <w:pPr>
              <w:pStyle w:val="BodyText"/>
              <w:rPr>
                <w:lang w:val="en-NZ"/>
              </w:rPr>
            </w:pPr>
            <w:r w:rsidRPr="0064706A">
              <w:rPr>
                <w:lang w:val="en-NZ"/>
              </w:rPr>
              <w:t>CPP</w:t>
            </w:r>
            <w:r>
              <w:rPr>
                <w:lang w:val="en-NZ"/>
              </w:rPr>
              <w:t>FPSM</w:t>
            </w:r>
            <w:r w:rsidRPr="0064706A">
              <w:rPr>
                <w:lang w:val="en-NZ"/>
              </w:rPr>
              <w:t>2127</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5FF60493" w14:textId="586BBCE4" w:rsidR="001F0B58" w:rsidRPr="001F0B58" w:rsidRDefault="001F0B58" w:rsidP="001F0B58">
            <w:pPr>
              <w:rPr>
                <w:lang w:val="en-NZ"/>
              </w:rPr>
            </w:pPr>
            <w:r w:rsidRPr="001F0B58">
              <w:rPr>
                <w:lang w:val="en-NZ"/>
              </w:rPr>
              <w:t>Conduct routine service of fixed installed non-gaseous pre-engineered fire-suppression systems</w:t>
            </w:r>
          </w:p>
        </w:tc>
      </w:tr>
      <w:tr w:rsidR="001F0B58" w:rsidRPr="001D23EC" w14:paraId="732CB94E"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033FC4A8" w14:textId="383A6A85" w:rsidR="001F0B58" w:rsidRPr="0064706A" w:rsidRDefault="001F0B58" w:rsidP="001F0B58">
            <w:pPr>
              <w:pStyle w:val="BodyText"/>
              <w:rPr>
                <w:lang w:val="en-NZ"/>
              </w:rPr>
            </w:pPr>
            <w:r w:rsidRPr="0064706A">
              <w:rPr>
                <w:lang w:val="en-NZ"/>
              </w:rPr>
              <w:t>CPP</w:t>
            </w:r>
            <w:r>
              <w:rPr>
                <w:lang w:val="en-NZ"/>
              </w:rPr>
              <w:t>FPSM</w:t>
            </w:r>
            <w:r w:rsidRPr="0064706A">
              <w:rPr>
                <w:lang w:val="en-NZ"/>
              </w:rPr>
              <w:t>2128</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40680FA3" w14:textId="3415352D" w:rsidR="001F0B58" w:rsidRPr="001F0B58" w:rsidRDefault="001F0B58" w:rsidP="001F0B58">
            <w:pPr>
              <w:rPr>
                <w:lang w:val="en-NZ"/>
              </w:rPr>
            </w:pPr>
            <w:r w:rsidRPr="001F0B58">
              <w:rPr>
                <w:lang w:val="en-NZ"/>
              </w:rPr>
              <w:t>Conduct routine service of vehicular pre-engineered fire-suppression systems</w:t>
            </w:r>
          </w:p>
        </w:tc>
      </w:tr>
      <w:tr w:rsidR="001F0B58" w:rsidRPr="001D23EC" w14:paraId="0FB2E2EA"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50C29758" w14:textId="6007359B" w:rsidR="001F0B58" w:rsidRPr="0064706A" w:rsidRDefault="001F0B58" w:rsidP="001F0B58">
            <w:pPr>
              <w:pStyle w:val="BodyText"/>
              <w:rPr>
                <w:lang w:val="en-NZ"/>
              </w:rPr>
            </w:pPr>
            <w:r w:rsidRPr="0064706A">
              <w:rPr>
                <w:lang w:val="en-NZ"/>
              </w:rPr>
              <w:t>CPP</w:t>
            </w:r>
            <w:r>
              <w:rPr>
                <w:lang w:val="en-NZ"/>
              </w:rPr>
              <w:t>FPSM</w:t>
            </w:r>
            <w:r w:rsidRPr="0064706A">
              <w:rPr>
                <w:lang w:val="en-NZ"/>
              </w:rPr>
              <w:t>2148</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5434FBF6" w14:textId="0FA0620A" w:rsidR="001F0B58" w:rsidRPr="001F0B58" w:rsidRDefault="001F0B58" w:rsidP="001F0B58">
            <w:pPr>
              <w:rPr>
                <w:lang w:val="en-NZ"/>
              </w:rPr>
            </w:pPr>
            <w:r w:rsidRPr="001F0B58">
              <w:rPr>
                <w:lang w:val="en-NZ"/>
              </w:rPr>
              <w:t>Receive and dispatch scheduled gaseous fire-extinguishing agents</w:t>
            </w:r>
          </w:p>
        </w:tc>
      </w:tr>
      <w:tr w:rsidR="001F0B58" w:rsidRPr="001D23EC" w14:paraId="1263C6B0"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09BBE9B4" w14:textId="16DDCE3C" w:rsidR="001F0B58" w:rsidRPr="0064706A" w:rsidRDefault="001F0B58" w:rsidP="001F0B58">
            <w:pPr>
              <w:pStyle w:val="BodyText"/>
              <w:rPr>
                <w:lang w:val="en-NZ"/>
              </w:rPr>
            </w:pPr>
            <w:r w:rsidRPr="0064706A">
              <w:rPr>
                <w:lang w:val="en-NZ"/>
              </w:rPr>
              <w:t>CPP</w:t>
            </w:r>
            <w:r>
              <w:rPr>
                <w:lang w:val="en-NZ"/>
              </w:rPr>
              <w:t>FPSM</w:t>
            </w:r>
            <w:r w:rsidRPr="0064706A">
              <w:rPr>
                <w:lang w:val="en-NZ"/>
              </w:rPr>
              <w:t>2149</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09014FEC" w14:textId="563D9AE7" w:rsidR="001F0B58" w:rsidRPr="001F0B58" w:rsidRDefault="001F0B58" w:rsidP="001F0B58">
            <w:pPr>
              <w:rPr>
                <w:lang w:val="en-NZ"/>
              </w:rPr>
            </w:pPr>
            <w:r w:rsidRPr="001F0B58">
              <w:rPr>
                <w:lang w:val="en-NZ"/>
              </w:rPr>
              <w:t>Conduct recovery, reclaim and fill operations for scheduled gaseous fire-extinguishing agents</w:t>
            </w:r>
          </w:p>
        </w:tc>
      </w:tr>
      <w:tr w:rsidR="00056273" w:rsidRPr="001D23EC" w14:paraId="217B4CC3" w14:textId="77777777" w:rsidTr="006C04B0">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745423E8" w14:textId="4E42837F" w:rsidR="00056273" w:rsidRPr="0064706A" w:rsidRDefault="00056273" w:rsidP="006C04B0">
            <w:pPr>
              <w:pStyle w:val="BodyText"/>
              <w:rPr>
                <w:lang w:val="en-NZ"/>
              </w:rPr>
            </w:pPr>
            <w:r w:rsidRPr="0064706A">
              <w:rPr>
                <w:lang w:val="en-NZ"/>
              </w:rPr>
              <w:t>CPP</w:t>
            </w:r>
            <w:r>
              <w:rPr>
                <w:lang w:val="en-NZ"/>
              </w:rPr>
              <w:t>FPSM2150</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5AF26E38" w14:textId="77777777" w:rsidR="00056273" w:rsidRPr="001F0B58" w:rsidRDefault="00056273" w:rsidP="006C04B0">
            <w:pPr>
              <w:rPr>
                <w:lang w:val="en-NZ"/>
              </w:rPr>
            </w:pPr>
            <w:r w:rsidRPr="001F0B58">
              <w:rPr>
                <w:lang w:val="en-NZ"/>
              </w:rPr>
              <w:t>Monitor storage operations for scheduled gaseous fire-extinguishing agents</w:t>
            </w:r>
          </w:p>
        </w:tc>
      </w:tr>
      <w:tr w:rsidR="00056273" w:rsidRPr="001D23EC" w14:paraId="3F14EA2D" w14:textId="77777777" w:rsidTr="006C04B0">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79DD7FC5" w14:textId="164A447C" w:rsidR="00056273" w:rsidRPr="0064706A" w:rsidRDefault="00056273" w:rsidP="00056273">
            <w:pPr>
              <w:pStyle w:val="BodyText"/>
              <w:rPr>
                <w:lang w:val="en-NZ"/>
              </w:rPr>
            </w:pPr>
            <w:r>
              <w:rPr>
                <w:lang w:val="en-NZ"/>
              </w:rPr>
              <w:t>CPPFPSM2151</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417BA27A" w14:textId="21DCD493" w:rsidR="00056273" w:rsidRPr="001F0B58" w:rsidRDefault="00056273" w:rsidP="006C04B0">
            <w:pPr>
              <w:rPr>
                <w:lang w:val="en-NZ"/>
              </w:rPr>
            </w:pPr>
            <w:r w:rsidRPr="00056273">
              <w:rPr>
                <w:lang w:val="en-NZ"/>
              </w:rPr>
              <w:t>Conduct recovery of scheduled gaseous fire-extinguishing agents from</w:t>
            </w:r>
            <w:r w:rsidR="00586E19">
              <w:rPr>
                <w:lang w:val="en-NZ"/>
              </w:rPr>
              <w:t xml:space="preserve"> leaking containers</w:t>
            </w:r>
          </w:p>
        </w:tc>
      </w:tr>
      <w:tr w:rsidR="005201E4" w:rsidRPr="001D23EC" w14:paraId="4DE4FA1D"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51702B75" w14:textId="01FFE402" w:rsidR="005201E4" w:rsidRPr="0064706A" w:rsidRDefault="005201E4" w:rsidP="001F0B58">
            <w:pPr>
              <w:pStyle w:val="BodyText"/>
              <w:rPr>
                <w:lang w:val="en-NZ"/>
              </w:rPr>
            </w:pPr>
            <w:r>
              <w:rPr>
                <w:lang w:val="en-NZ"/>
              </w:rPr>
              <w:t>CPPFPSM3118</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574003F7" w14:textId="2B727E36" w:rsidR="005201E4" w:rsidRPr="001F0B58" w:rsidRDefault="005201E4" w:rsidP="00E76502">
            <w:pPr>
              <w:rPr>
                <w:lang w:val="en-NZ"/>
              </w:rPr>
            </w:pPr>
            <w:r w:rsidRPr="005201E4">
              <w:rPr>
                <w:lang w:val="en-NZ"/>
              </w:rPr>
              <w:t>Conduct six-monthly service of fire hydrant systems</w:t>
            </w:r>
          </w:p>
        </w:tc>
      </w:tr>
    </w:tbl>
    <w:p w14:paraId="0964095C" w14:textId="77777777" w:rsidR="001F0B58" w:rsidRPr="008C7AB7" w:rsidRDefault="001F0B58" w:rsidP="001F0B58">
      <w:pPr>
        <w:rPr>
          <w:b/>
        </w:rPr>
      </w:pPr>
      <w:r w:rsidRPr="008C7AB7">
        <w:rPr>
          <w:b/>
        </w:rPr>
        <w:t>Group B</w:t>
      </w:r>
    </w:p>
    <w:tbl>
      <w:tblPr>
        <w:tblW w:w="9072" w:type="dxa"/>
        <w:tblLayout w:type="fixed"/>
        <w:tblCellMar>
          <w:left w:w="62" w:type="dxa"/>
          <w:right w:w="62" w:type="dxa"/>
        </w:tblCellMar>
        <w:tblLook w:val="0000" w:firstRow="0" w:lastRow="0" w:firstColumn="0" w:lastColumn="0" w:noHBand="0" w:noVBand="0"/>
      </w:tblPr>
      <w:tblGrid>
        <w:gridCol w:w="1763"/>
        <w:gridCol w:w="7309"/>
      </w:tblGrid>
      <w:tr w:rsidR="001F0B58" w:rsidRPr="001D23EC" w14:paraId="67965D49"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582BF704" w14:textId="715E2C8C" w:rsidR="001F0B58" w:rsidRPr="0064706A" w:rsidRDefault="001F0B58" w:rsidP="001F0B58">
            <w:pPr>
              <w:pStyle w:val="BodyText"/>
              <w:rPr>
                <w:lang w:val="en-NZ"/>
              </w:rPr>
            </w:pPr>
            <w:r w:rsidRPr="0064706A">
              <w:rPr>
                <w:lang w:val="en-NZ"/>
              </w:rPr>
              <w:t>CPP</w:t>
            </w:r>
            <w:r>
              <w:rPr>
                <w:lang w:val="en-NZ"/>
              </w:rPr>
              <w:t>FPSM</w:t>
            </w:r>
            <w:r w:rsidRPr="0064706A">
              <w:rPr>
                <w:lang w:val="en-NZ"/>
              </w:rPr>
              <w:t>3104</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29B032B7" w14:textId="44DFD7D1" w:rsidR="001F0B58" w:rsidRPr="001F0B58" w:rsidRDefault="001F0B58" w:rsidP="001F0B58">
            <w:pPr>
              <w:rPr>
                <w:lang w:val="en-NZ"/>
              </w:rPr>
            </w:pPr>
            <w:r w:rsidRPr="001F0B58">
              <w:rPr>
                <w:lang w:val="en-NZ"/>
              </w:rPr>
              <w:t>Source, extract and interpret baseline data for fire protection systems and equipment</w:t>
            </w:r>
          </w:p>
        </w:tc>
      </w:tr>
      <w:tr w:rsidR="001F0B58" w:rsidRPr="001D23EC" w14:paraId="4F24F653"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682CFD1F" w14:textId="5A674890" w:rsidR="001F0B58" w:rsidRPr="0064706A" w:rsidRDefault="001F0B58" w:rsidP="001F0B58">
            <w:pPr>
              <w:pStyle w:val="BodyText"/>
              <w:rPr>
                <w:lang w:val="en-NZ"/>
              </w:rPr>
            </w:pPr>
            <w:r w:rsidRPr="0064706A">
              <w:rPr>
                <w:lang w:val="en-NZ"/>
              </w:rPr>
              <w:t>CPP</w:t>
            </w:r>
            <w:r>
              <w:rPr>
                <w:lang w:val="en-NZ"/>
              </w:rPr>
              <w:t>FPSM</w:t>
            </w:r>
            <w:r w:rsidRPr="0064706A">
              <w:rPr>
                <w:lang w:val="en-NZ"/>
              </w:rPr>
              <w:t>3106</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20F76D33" w14:textId="13D3B6BC" w:rsidR="001F0B58" w:rsidRPr="001F0B58" w:rsidRDefault="00796BAA" w:rsidP="001F0B58">
            <w:pPr>
              <w:rPr>
                <w:lang w:val="en-NZ"/>
              </w:rPr>
            </w:pPr>
            <w:r>
              <w:t>Interpret and communicate regulatory and administrative requirements for routine service activities</w:t>
            </w:r>
          </w:p>
        </w:tc>
      </w:tr>
      <w:tr w:rsidR="00D84E5C" w:rsidRPr="001D23EC" w14:paraId="0667D702"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1A30CF1D" w14:textId="274A3B11" w:rsidR="00D84E5C" w:rsidRPr="0064706A" w:rsidRDefault="00D84E5C" w:rsidP="001F0B58">
            <w:pPr>
              <w:pStyle w:val="BodyText"/>
              <w:rPr>
                <w:lang w:val="en-NZ"/>
              </w:rPr>
            </w:pPr>
            <w:r>
              <w:rPr>
                <w:lang w:val="en-NZ"/>
              </w:rPr>
              <w:t>CPPFPSM3114</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5D865B42" w14:textId="11C22950" w:rsidR="00D84E5C" w:rsidRDefault="00D84E5C" w:rsidP="001F0B58">
            <w:r w:rsidRPr="00D84E5C">
              <w:t>Apply building code and regulatory requirements to planned work activities</w:t>
            </w:r>
          </w:p>
        </w:tc>
      </w:tr>
      <w:tr w:rsidR="001F0B58" w:rsidRPr="001D23EC" w14:paraId="4BEC9BD6"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296B9831" w14:textId="35B22192" w:rsidR="001F0B58" w:rsidRPr="0064706A" w:rsidRDefault="001F0B58" w:rsidP="001F0B58">
            <w:pPr>
              <w:pStyle w:val="BodyText"/>
              <w:rPr>
                <w:lang w:val="en-NZ"/>
              </w:rPr>
            </w:pPr>
            <w:r w:rsidRPr="0064706A">
              <w:rPr>
                <w:lang w:val="en-NZ"/>
              </w:rPr>
              <w:t>CPP</w:t>
            </w:r>
            <w:r>
              <w:rPr>
                <w:lang w:val="en-NZ"/>
              </w:rPr>
              <w:t>FPSM</w:t>
            </w:r>
            <w:r w:rsidRPr="0064706A">
              <w:rPr>
                <w:lang w:val="en-NZ"/>
              </w:rPr>
              <w:t>3135</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1FBA5F74" w14:textId="0DBEAE37" w:rsidR="001F0B58" w:rsidRPr="001F0B58" w:rsidRDefault="001F0B58" w:rsidP="001F0B58">
            <w:pPr>
              <w:rPr>
                <w:lang w:val="en-NZ"/>
              </w:rPr>
            </w:pPr>
            <w:r w:rsidRPr="001F0B58">
              <w:rPr>
                <w:lang w:val="en-NZ"/>
              </w:rPr>
              <w:t>Conduct six-monthly and yearly service of single point emergency escape lighting and exit signs</w:t>
            </w:r>
          </w:p>
        </w:tc>
      </w:tr>
      <w:tr w:rsidR="001F0B58" w:rsidRPr="001D23EC" w14:paraId="42896EE8"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6CCACA88" w14:textId="672E3517" w:rsidR="001F0B58" w:rsidRPr="0064706A" w:rsidRDefault="001F0B58" w:rsidP="001F0B58">
            <w:pPr>
              <w:pStyle w:val="BodyText"/>
              <w:rPr>
                <w:lang w:val="en-NZ"/>
              </w:rPr>
            </w:pPr>
            <w:r>
              <w:rPr>
                <w:lang w:val="en-NZ"/>
              </w:rPr>
              <w:t>CPPFPSM3140</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3AC8C063" w14:textId="053AA00B" w:rsidR="001F0B58" w:rsidRPr="001F0B58" w:rsidRDefault="001F0B58" w:rsidP="001F0B58">
            <w:pPr>
              <w:rPr>
                <w:lang w:val="en-NZ"/>
              </w:rPr>
            </w:pPr>
            <w:r w:rsidRPr="001F0B58">
              <w:rPr>
                <w:lang w:val="en-NZ"/>
              </w:rPr>
              <w:t>Conduct monthly service of fire detection and alarm</w:t>
            </w:r>
            <w:ins w:id="3" w:author="Gordon Campbell" w:date="2019-04-12T12:05:00Z">
              <w:r w:rsidR="00F05528">
                <w:rPr>
                  <w:lang w:val="en-NZ"/>
                </w:rPr>
                <w:t xml:space="preserve">  </w:t>
              </w:r>
            </w:ins>
            <w:bookmarkStart w:id="4" w:name="_GoBack"/>
            <w:bookmarkEnd w:id="4"/>
            <w:del w:id="5" w:author="Gordon Campbell" w:date="2019-04-12T12:05:00Z">
              <w:r w:rsidRPr="001F0B58" w:rsidDel="00F05528">
                <w:rPr>
                  <w:lang w:val="en-NZ"/>
                </w:rPr>
                <w:delText xml:space="preserve">, </w:delText>
              </w:r>
            </w:del>
            <w:r w:rsidRPr="001F0B58">
              <w:rPr>
                <w:lang w:val="en-NZ"/>
              </w:rPr>
              <w:t>and emergency warning systems</w:t>
            </w:r>
          </w:p>
        </w:tc>
      </w:tr>
      <w:tr w:rsidR="001F0B58" w:rsidRPr="001D23EC" w14:paraId="402A119F"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76CEC585" w14:textId="0B8D30D7" w:rsidR="001F0B58" w:rsidRPr="0064706A" w:rsidRDefault="001F0B58" w:rsidP="001F0B58">
            <w:pPr>
              <w:pStyle w:val="BodyText"/>
              <w:rPr>
                <w:lang w:val="en-NZ"/>
              </w:rPr>
            </w:pPr>
            <w:r w:rsidRPr="0064706A">
              <w:rPr>
                <w:lang w:val="en-NZ"/>
              </w:rPr>
              <w:t>CPP</w:t>
            </w:r>
            <w:r>
              <w:rPr>
                <w:lang w:val="en-NZ"/>
              </w:rPr>
              <w:t>FPSM</w:t>
            </w:r>
            <w:r w:rsidRPr="0064706A">
              <w:rPr>
                <w:lang w:val="en-NZ"/>
              </w:rPr>
              <w:t>3142</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757C648B" w14:textId="373230B9" w:rsidR="001F0B58" w:rsidRPr="001F0B58" w:rsidRDefault="006363F0" w:rsidP="001F0B58">
            <w:pPr>
              <w:rPr>
                <w:lang w:val="en-NZ"/>
              </w:rPr>
            </w:pPr>
            <w:r>
              <w:t>Conduct routine service and limited installation of smoke and heat alarms</w:t>
            </w:r>
          </w:p>
        </w:tc>
      </w:tr>
      <w:tr w:rsidR="005201E4" w:rsidRPr="001D23EC" w14:paraId="58F665C1"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23D6CB3C" w14:textId="7978FA74" w:rsidR="005201E4" w:rsidRPr="0064706A" w:rsidRDefault="005201E4" w:rsidP="001F0B58">
            <w:pPr>
              <w:pStyle w:val="BodyText"/>
              <w:rPr>
                <w:lang w:val="en-NZ"/>
              </w:rPr>
            </w:pPr>
            <w:r>
              <w:rPr>
                <w:lang w:val="en-NZ"/>
              </w:rPr>
              <w:t>CPPFPSM3146</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023F7EF6" w14:textId="0ED9C19B" w:rsidR="005201E4" w:rsidRDefault="005201E4" w:rsidP="001F0B58">
            <w:r w:rsidRPr="005201E4">
              <w:t>Isolate and reinstate functions on fire indicator panels</w:t>
            </w:r>
          </w:p>
        </w:tc>
      </w:tr>
      <w:tr w:rsidR="001F0B58" w:rsidRPr="001D23EC" w14:paraId="07E209E0"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5ED6272D" w14:textId="465E953F" w:rsidR="001F0B58" w:rsidRPr="0064706A" w:rsidRDefault="001F0B58" w:rsidP="001F0B58">
            <w:pPr>
              <w:pStyle w:val="BodyText"/>
              <w:rPr>
                <w:lang w:val="en-NZ"/>
              </w:rPr>
            </w:pPr>
            <w:r w:rsidRPr="00983264">
              <w:rPr>
                <w:lang w:val="en-NZ"/>
              </w:rPr>
              <w:t>CPP</w:t>
            </w:r>
            <w:r>
              <w:rPr>
                <w:lang w:val="en-NZ"/>
              </w:rPr>
              <w:t>FPSM</w:t>
            </w:r>
            <w:r w:rsidRPr="00983264">
              <w:rPr>
                <w:lang w:val="en-NZ"/>
              </w:rPr>
              <w:t>3150</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58A9DF22" w14:textId="3590632F" w:rsidR="001F0B58" w:rsidRPr="001F0B58" w:rsidRDefault="001F0B58" w:rsidP="001F0B58">
            <w:pPr>
              <w:rPr>
                <w:lang w:val="en-NZ"/>
              </w:rPr>
            </w:pPr>
            <w:r w:rsidRPr="001F0B58">
              <w:rPr>
                <w:lang w:val="en-NZ"/>
              </w:rPr>
              <w:t>Conduct three and six-monthly service of doors installed to contain fire and smoke</w:t>
            </w:r>
          </w:p>
        </w:tc>
      </w:tr>
      <w:tr w:rsidR="001F0B58" w:rsidRPr="001D23EC" w14:paraId="4666B363" w14:textId="77777777" w:rsidTr="008C7AB7">
        <w:trPr>
          <w:trHeight w:val="454"/>
        </w:trPr>
        <w:tc>
          <w:tcPr>
            <w:tcW w:w="1763" w:type="dxa"/>
            <w:tcBorders>
              <w:top w:val="nil"/>
              <w:left w:val="nil"/>
              <w:bottom w:val="nil"/>
              <w:right w:val="nil"/>
            </w:tcBorders>
            <w:shd w:val="clear" w:color="auto" w:fill="auto"/>
            <w:tcMar>
              <w:top w:w="0" w:type="dxa"/>
              <w:left w:w="62" w:type="dxa"/>
              <w:bottom w:w="0" w:type="dxa"/>
              <w:right w:w="62" w:type="dxa"/>
            </w:tcMar>
          </w:tcPr>
          <w:p w14:paraId="3CFEB1B0" w14:textId="7F39DEFB" w:rsidR="001F0B58" w:rsidRPr="0064706A" w:rsidRDefault="001F0B58" w:rsidP="001F0B58">
            <w:pPr>
              <w:pStyle w:val="BodyText"/>
              <w:rPr>
                <w:lang w:val="en-NZ"/>
              </w:rPr>
            </w:pPr>
            <w:r w:rsidRPr="00983264">
              <w:rPr>
                <w:lang w:val="en-NZ"/>
              </w:rPr>
              <w:t>CPP</w:t>
            </w:r>
            <w:r>
              <w:rPr>
                <w:lang w:val="en-NZ"/>
              </w:rPr>
              <w:t>FPSM</w:t>
            </w:r>
            <w:r w:rsidRPr="00983264">
              <w:rPr>
                <w:lang w:val="en-NZ"/>
              </w:rPr>
              <w:t>3151</w:t>
            </w:r>
          </w:p>
        </w:tc>
        <w:tc>
          <w:tcPr>
            <w:tcW w:w="7309" w:type="dxa"/>
            <w:tcBorders>
              <w:top w:val="nil"/>
              <w:left w:val="nil"/>
              <w:bottom w:val="nil"/>
              <w:right w:val="nil"/>
            </w:tcBorders>
            <w:shd w:val="clear" w:color="auto" w:fill="auto"/>
            <w:tcMar>
              <w:top w:w="0" w:type="dxa"/>
              <w:left w:w="62" w:type="dxa"/>
              <w:bottom w:w="0" w:type="dxa"/>
              <w:right w:w="62" w:type="dxa"/>
            </w:tcMar>
            <w:vAlign w:val="center"/>
          </w:tcPr>
          <w:p w14:paraId="11F385F5" w14:textId="6A2C4C60" w:rsidR="001F0B58" w:rsidRPr="001F0B58" w:rsidRDefault="001F0B58" w:rsidP="001F0B58">
            <w:pPr>
              <w:rPr>
                <w:lang w:val="en-NZ"/>
              </w:rPr>
            </w:pPr>
            <w:r w:rsidRPr="001F0B58">
              <w:rPr>
                <w:lang w:val="en-NZ"/>
              </w:rPr>
              <w:t>Conduct yearly service of fire and smoke stopping products and systems</w:t>
            </w:r>
          </w:p>
        </w:tc>
      </w:tr>
    </w:tbl>
    <w:p w14:paraId="2F15E761" w14:textId="53272912" w:rsidR="008C7AB7" w:rsidRPr="008C7AB7" w:rsidRDefault="008C7AB7">
      <w:pPr>
        <w:rPr>
          <w:b/>
        </w:rPr>
      </w:pPr>
      <w:bookmarkStart w:id="6" w:name="_Hlk511304821"/>
      <w:r w:rsidRPr="008C7AB7">
        <w:rPr>
          <w:b/>
        </w:rPr>
        <w:t xml:space="preserve">Group </w:t>
      </w:r>
      <w:r w:rsidR="001F0B58">
        <w:rPr>
          <w:b/>
        </w:rPr>
        <w:t>C</w:t>
      </w:r>
    </w:p>
    <w:tbl>
      <w:tblPr>
        <w:tblW w:w="9072" w:type="dxa"/>
        <w:tblLayout w:type="fixed"/>
        <w:tblCellMar>
          <w:left w:w="62" w:type="dxa"/>
          <w:right w:w="62" w:type="dxa"/>
        </w:tblCellMar>
        <w:tblLook w:val="0000" w:firstRow="0" w:lastRow="0" w:firstColumn="0" w:lastColumn="0" w:noHBand="0" w:noVBand="0"/>
      </w:tblPr>
      <w:tblGrid>
        <w:gridCol w:w="1701"/>
        <w:gridCol w:w="7371"/>
      </w:tblGrid>
      <w:tr w:rsidR="008C7AB7" w14:paraId="57967D0B" w14:textId="77777777" w:rsidTr="00841903">
        <w:tc>
          <w:tcPr>
            <w:tcW w:w="1701" w:type="dxa"/>
            <w:tcBorders>
              <w:top w:val="nil"/>
              <w:left w:val="nil"/>
              <w:bottom w:val="nil"/>
              <w:right w:val="nil"/>
            </w:tcBorders>
            <w:tcMar>
              <w:top w:w="0" w:type="dxa"/>
              <w:left w:w="62" w:type="dxa"/>
              <w:bottom w:w="0" w:type="dxa"/>
              <w:right w:w="62" w:type="dxa"/>
            </w:tcMar>
          </w:tcPr>
          <w:bookmarkEnd w:id="6"/>
          <w:p w14:paraId="4EEEA242" w14:textId="77777777" w:rsidR="008C7AB7" w:rsidRPr="0064706A" w:rsidRDefault="008C7AB7" w:rsidP="00A65D2F">
            <w:pPr>
              <w:pStyle w:val="BodyText"/>
              <w:rPr>
                <w:lang w:val="en-NZ"/>
              </w:rPr>
            </w:pPr>
            <w:r w:rsidRPr="0064706A">
              <w:rPr>
                <w:lang w:val="en-NZ"/>
              </w:rPr>
              <w:t>BSBWOR203</w:t>
            </w:r>
          </w:p>
        </w:tc>
        <w:tc>
          <w:tcPr>
            <w:tcW w:w="7371" w:type="dxa"/>
            <w:tcBorders>
              <w:top w:val="nil"/>
              <w:left w:val="nil"/>
              <w:bottom w:val="nil"/>
              <w:right w:val="nil"/>
            </w:tcBorders>
            <w:tcMar>
              <w:top w:w="0" w:type="dxa"/>
              <w:left w:w="62" w:type="dxa"/>
              <w:bottom w:w="0" w:type="dxa"/>
              <w:right w:w="62" w:type="dxa"/>
            </w:tcMar>
            <w:vAlign w:val="center"/>
          </w:tcPr>
          <w:p w14:paraId="33D398B7" w14:textId="77777777" w:rsidR="008C7AB7" w:rsidRDefault="008C7AB7" w:rsidP="00A65D2F">
            <w:pPr>
              <w:rPr>
                <w:rFonts w:eastAsia="Calibri" w:cs="Calibri"/>
              </w:rPr>
            </w:pPr>
            <w:r>
              <w:rPr>
                <w:rFonts w:eastAsia="Calibri" w:cs="Calibri"/>
              </w:rPr>
              <w:t>Work effectively with others</w:t>
            </w:r>
          </w:p>
        </w:tc>
      </w:tr>
      <w:tr w:rsidR="008C7AB7" w:rsidRPr="0044358D" w14:paraId="5C526FC1" w14:textId="77777777" w:rsidTr="00841903">
        <w:tc>
          <w:tcPr>
            <w:tcW w:w="1701" w:type="dxa"/>
            <w:tcBorders>
              <w:top w:val="nil"/>
              <w:left w:val="nil"/>
              <w:bottom w:val="nil"/>
              <w:right w:val="nil"/>
            </w:tcBorders>
            <w:shd w:val="clear" w:color="auto" w:fill="auto"/>
            <w:tcMar>
              <w:top w:w="0" w:type="dxa"/>
              <w:left w:w="62" w:type="dxa"/>
              <w:bottom w:w="0" w:type="dxa"/>
              <w:right w:w="62" w:type="dxa"/>
            </w:tcMar>
          </w:tcPr>
          <w:p w14:paraId="434803A9" w14:textId="77777777" w:rsidR="008C7AB7" w:rsidRPr="0064706A" w:rsidRDefault="008C7AB7" w:rsidP="00A65D2F">
            <w:pPr>
              <w:pStyle w:val="BodyText"/>
              <w:rPr>
                <w:lang w:val="en-NZ"/>
              </w:rPr>
            </w:pPr>
            <w:r w:rsidRPr="0064706A">
              <w:rPr>
                <w:lang w:val="en-NZ"/>
              </w:rPr>
              <w:t>BSBWOR301</w:t>
            </w:r>
          </w:p>
        </w:tc>
        <w:tc>
          <w:tcPr>
            <w:tcW w:w="7371" w:type="dxa"/>
            <w:tcBorders>
              <w:top w:val="nil"/>
              <w:left w:val="nil"/>
              <w:bottom w:val="nil"/>
              <w:right w:val="nil"/>
            </w:tcBorders>
            <w:shd w:val="clear" w:color="auto" w:fill="auto"/>
            <w:tcMar>
              <w:top w:w="0" w:type="dxa"/>
              <w:left w:w="62" w:type="dxa"/>
              <w:bottom w:w="0" w:type="dxa"/>
              <w:right w:w="62" w:type="dxa"/>
            </w:tcMar>
            <w:vAlign w:val="center"/>
          </w:tcPr>
          <w:p w14:paraId="3CC13D1E" w14:textId="77777777" w:rsidR="008C7AB7" w:rsidRPr="0044358D" w:rsidRDefault="008C7AB7" w:rsidP="00A65D2F">
            <w:pPr>
              <w:rPr>
                <w:rFonts w:eastAsia="Calibri" w:cs="Calibri"/>
              </w:rPr>
            </w:pPr>
            <w:r>
              <w:rPr>
                <w:rFonts w:eastAsia="Calibri" w:cs="Calibri"/>
              </w:rPr>
              <w:t>Organise personal work priorities and development</w:t>
            </w:r>
          </w:p>
        </w:tc>
      </w:tr>
      <w:tr w:rsidR="008C7AB7" w:rsidRPr="001D23EC" w14:paraId="4C613BA1" w14:textId="77777777" w:rsidTr="00841903">
        <w:tc>
          <w:tcPr>
            <w:tcW w:w="1701" w:type="dxa"/>
            <w:tcBorders>
              <w:top w:val="nil"/>
              <w:left w:val="nil"/>
              <w:bottom w:val="nil"/>
              <w:right w:val="nil"/>
            </w:tcBorders>
            <w:shd w:val="clear" w:color="auto" w:fill="auto"/>
            <w:tcMar>
              <w:top w:w="0" w:type="dxa"/>
              <w:left w:w="62" w:type="dxa"/>
              <w:bottom w:w="0" w:type="dxa"/>
              <w:right w:w="62" w:type="dxa"/>
            </w:tcMar>
          </w:tcPr>
          <w:p w14:paraId="6196205E" w14:textId="77777777" w:rsidR="008C7AB7" w:rsidRPr="0064706A" w:rsidRDefault="008C7AB7" w:rsidP="00A65D2F">
            <w:pPr>
              <w:pStyle w:val="BodyText"/>
              <w:rPr>
                <w:lang w:val="en-NZ"/>
              </w:rPr>
            </w:pPr>
            <w:r w:rsidRPr="0064706A">
              <w:rPr>
                <w:lang w:val="en-NZ"/>
              </w:rPr>
              <w:t>CPP</w:t>
            </w:r>
            <w:r>
              <w:rPr>
                <w:lang w:val="en-NZ"/>
              </w:rPr>
              <w:t>FPSM</w:t>
            </w:r>
            <w:r w:rsidRPr="0064706A">
              <w:rPr>
                <w:lang w:val="en-NZ"/>
              </w:rPr>
              <w:t>2123</w:t>
            </w:r>
          </w:p>
        </w:tc>
        <w:tc>
          <w:tcPr>
            <w:tcW w:w="7371" w:type="dxa"/>
            <w:tcBorders>
              <w:top w:val="nil"/>
              <w:left w:val="nil"/>
              <w:bottom w:val="nil"/>
              <w:right w:val="nil"/>
            </w:tcBorders>
            <w:shd w:val="clear" w:color="auto" w:fill="auto"/>
            <w:tcMar>
              <w:top w:w="0" w:type="dxa"/>
              <w:left w:w="62" w:type="dxa"/>
              <w:bottom w:w="0" w:type="dxa"/>
              <w:right w:w="62" w:type="dxa"/>
            </w:tcMar>
            <w:vAlign w:val="center"/>
          </w:tcPr>
          <w:p w14:paraId="5764AD82" w14:textId="77777777" w:rsidR="008C7AB7" w:rsidRPr="001D23EC" w:rsidRDefault="008C7AB7" w:rsidP="00A65D2F">
            <w:pPr>
              <w:rPr>
                <w:rFonts w:eastAsia="Calibri" w:cs="Calibri"/>
              </w:rPr>
            </w:pPr>
            <w:r w:rsidRPr="001D23EC">
              <w:t>Select and use first attack firefighting equipment</w:t>
            </w:r>
          </w:p>
        </w:tc>
      </w:tr>
      <w:tr w:rsidR="008C7AB7" w:rsidRPr="00DC059B" w14:paraId="59081EA2" w14:textId="77777777" w:rsidTr="00841903">
        <w:tc>
          <w:tcPr>
            <w:tcW w:w="1701" w:type="dxa"/>
            <w:tcBorders>
              <w:top w:val="nil"/>
              <w:left w:val="nil"/>
              <w:bottom w:val="nil"/>
              <w:right w:val="nil"/>
            </w:tcBorders>
            <w:shd w:val="clear" w:color="auto" w:fill="auto"/>
            <w:tcMar>
              <w:top w:w="0" w:type="dxa"/>
              <w:left w:w="62" w:type="dxa"/>
              <w:bottom w:w="0" w:type="dxa"/>
              <w:right w:w="62" w:type="dxa"/>
            </w:tcMar>
          </w:tcPr>
          <w:p w14:paraId="49395C70" w14:textId="77777777" w:rsidR="008C7AB7" w:rsidRPr="0064706A" w:rsidRDefault="008C7AB7" w:rsidP="00A65D2F">
            <w:pPr>
              <w:pStyle w:val="BodyText"/>
              <w:rPr>
                <w:lang w:val="en-NZ"/>
              </w:rPr>
            </w:pPr>
            <w:r w:rsidRPr="0064706A">
              <w:rPr>
                <w:lang w:val="en-NZ"/>
              </w:rPr>
              <w:t>CPP</w:t>
            </w:r>
            <w:r>
              <w:rPr>
                <w:lang w:val="en-NZ"/>
              </w:rPr>
              <w:t>FPSM</w:t>
            </w:r>
            <w:r w:rsidRPr="0064706A">
              <w:rPr>
                <w:lang w:val="en-NZ"/>
              </w:rPr>
              <w:t>2140</w:t>
            </w:r>
          </w:p>
        </w:tc>
        <w:tc>
          <w:tcPr>
            <w:tcW w:w="7371" w:type="dxa"/>
            <w:tcBorders>
              <w:top w:val="nil"/>
              <w:left w:val="nil"/>
              <w:bottom w:val="nil"/>
              <w:right w:val="nil"/>
            </w:tcBorders>
            <w:shd w:val="clear" w:color="auto" w:fill="auto"/>
            <w:tcMar>
              <w:top w:w="0" w:type="dxa"/>
              <w:left w:w="62" w:type="dxa"/>
              <w:bottom w:w="0" w:type="dxa"/>
              <w:right w:w="62" w:type="dxa"/>
            </w:tcMar>
            <w:vAlign w:val="center"/>
          </w:tcPr>
          <w:p w14:paraId="389C236F" w14:textId="151513D6" w:rsidR="008C7AB7" w:rsidRPr="00DC059B" w:rsidRDefault="008C7AB7" w:rsidP="00A65D2F">
            <w:pPr>
              <w:rPr>
                <w:rFonts w:eastAsia="Calibri" w:cs="Calibri"/>
              </w:rPr>
            </w:pPr>
            <w:r w:rsidRPr="00DC059B">
              <w:rPr>
                <w:rFonts w:eastAsia="Calibri" w:cs="Calibri"/>
              </w:rPr>
              <w:t xml:space="preserve">Safely handle, store and transport </w:t>
            </w:r>
            <w:r w:rsidR="001F0B58">
              <w:rPr>
                <w:rFonts w:eastAsia="Calibri" w:cs="Calibri"/>
              </w:rPr>
              <w:t xml:space="preserve">gaseous containers </w:t>
            </w:r>
            <w:r w:rsidRPr="00DC059B">
              <w:rPr>
                <w:rFonts w:eastAsia="Calibri" w:cs="Calibri"/>
              </w:rPr>
              <w:t>used in the fire protection industry</w:t>
            </w:r>
          </w:p>
        </w:tc>
      </w:tr>
      <w:tr w:rsidR="008C7AB7" w:rsidRPr="001D23EC" w14:paraId="173F33DE" w14:textId="77777777" w:rsidTr="00841903">
        <w:tc>
          <w:tcPr>
            <w:tcW w:w="1701" w:type="dxa"/>
            <w:tcBorders>
              <w:top w:val="nil"/>
              <w:left w:val="nil"/>
              <w:bottom w:val="nil"/>
              <w:right w:val="nil"/>
            </w:tcBorders>
            <w:shd w:val="clear" w:color="auto" w:fill="auto"/>
            <w:tcMar>
              <w:top w:w="0" w:type="dxa"/>
              <w:left w:w="62" w:type="dxa"/>
              <w:bottom w:w="0" w:type="dxa"/>
              <w:right w:w="62" w:type="dxa"/>
            </w:tcMar>
          </w:tcPr>
          <w:p w14:paraId="278C075E" w14:textId="77777777" w:rsidR="008C7AB7" w:rsidRPr="0064706A" w:rsidRDefault="008C7AB7" w:rsidP="00A65D2F">
            <w:pPr>
              <w:pStyle w:val="BodyText"/>
              <w:rPr>
                <w:lang w:val="en-NZ"/>
              </w:rPr>
            </w:pPr>
            <w:r w:rsidRPr="0064706A">
              <w:rPr>
                <w:lang w:val="en-NZ"/>
              </w:rPr>
              <w:t>CPP</w:t>
            </w:r>
            <w:r>
              <w:rPr>
                <w:lang w:val="en-NZ"/>
              </w:rPr>
              <w:t>FPSM</w:t>
            </w:r>
            <w:r w:rsidRPr="0064706A">
              <w:rPr>
                <w:lang w:val="en-NZ"/>
              </w:rPr>
              <w:t>2143</w:t>
            </w:r>
          </w:p>
        </w:tc>
        <w:tc>
          <w:tcPr>
            <w:tcW w:w="7371" w:type="dxa"/>
            <w:tcBorders>
              <w:top w:val="nil"/>
              <w:left w:val="nil"/>
              <w:bottom w:val="nil"/>
              <w:right w:val="nil"/>
            </w:tcBorders>
            <w:shd w:val="clear" w:color="auto" w:fill="auto"/>
            <w:tcMar>
              <w:top w:w="0" w:type="dxa"/>
              <w:left w:w="62" w:type="dxa"/>
              <w:bottom w:w="0" w:type="dxa"/>
              <w:right w:w="62" w:type="dxa"/>
            </w:tcMar>
            <w:vAlign w:val="center"/>
          </w:tcPr>
          <w:p w14:paraId="420364CF" w14:textId="77777777" w:rsidR="008C7AB7" w:rsidRPr="001D23EC" w:rsidRDefault="008C7AB7" w:rsidP="00A65D2F">
            <w:pPr>
              <w:rPr>
                <w:rFonts w:eastAsia="Calibri" w:cs="Calibri"/>
              </w:rPr>
            </w:pPr>
            <w:r w:rsidRPr="001D23EC">
              <w:rPr>
                <w:rFonts w:eastAsia="Calibri" w:cs="Calibri"/>
              </w:rPr>
              <w:t>Apply regulations to prevent ozone depleting substance and synthetic greenhouse gas emissions</w:t>
            </w:r>
          </w:p>
        </w:tc>
      </w:tr>
      <w:tr w:rsidR="008C7AB7" w:rsidRPr="00E62098" w14:paraId="4BA7F9CA" w14:textId="77777777" w:rsidTr="00841903">
        <w:trPr>
          <w:trHeight w:val="454"/>
        </w:trPr>
        <w:tc>
          <w:tcPr>
            <w:tcW w:w="1701" w:type="dxa"/>
            <w:tcBorders>
              <w:top w:val="nil"/>
              <w:left w:val="nil"/>
              <w:bottom w:val="nil"/>
              <w:right w:val="nil"/>
            </w:tcBorders>
            <w:shd w:val="clear" w:color="auto" w:fill="auto"/>
            <w:tcMar>
              <w:top w:w="0" w:type="dxa"/>
              <w:left w:w="62" w:type="dxa"/>
              <w:bottom w:w="0" w:type="dxa"/>
              <w:right w:w="62" w:type="dxa"/>
            </w:tcMar>
          </w:tcPr>
          <w:p w14:paraId="1B8BE162" w14:textId="77777777" w:rsidR="008C7AB7" w:rsidRPr="0064706A" w:rsidRDefault="008C7AB7" w:rsidP="00A65D2F">
            <w:pPr>
              <w:pStyle w:val="BodyText"/>
              <w:rPr>
                <w:lang w:val="en-NZ"/>
              </w:rPr>
            </w:pPr>
            <w:r w:rsidRPr="0064706A">
              <w:rPr>
                <w:lang w:val="en-NZ"/>
              </w:rPr>
              <w:t>HLTAID003</w:t>
            </w:r>
          </w:p>
        </w:tc>
        <w:tc>
          <w:tcPr>
            <w:tcW w:w="7371" w:type="dxa"/>
            <w:tcBorders>
              <w:top w:val="nil"/>
              <w:left w:val="nil"/>
              <w:bottom w:val="nil"/>
              <w:right w:val="nil"/>
            </w:tcBorders>
            <w:shd w:val="clear" w:color="auto" w:fill="auto"/>
            <w:tcMar>
              <w:top w:w="0" w:type="dxa"/>
              <w:left w:w="62" w:type="dxa"/>
              <w:bottom w:w="0" w:type="dxa"/>
              <w:right w:w="62" w:type="dxa"/>
            </w:tcMar>
            <w:vAlign w:val="center"/>
          </w:tcPr>
          <w:p w14:paraId="60522D7D" w14:textId="77777777" w:rsidR="008C7AB7" w:rsidRPr="00E62098" w:rsidRDefault="008C7AB7" w:rsidP="00A65D2F">
            <w:pPr>
              <w:rPr>
                <w:rFonts w:eastAsia="Calibri" w:cs="Calibri"/>
              </w:rPr>
            </w:pPr>
            <w:r>
              <w:rPr>
                <w:rFonts w:eastAsia="Calibri" w:cs="Calibri"/>
              </w:rPr>
              <w:t>Provide first aid</w:t>
            </w:r>
          </w:p>
        </w:tc>
      </w:tr>
      <w:tr w:rsidR="008C7AB7" w14:paraId="5D3F2213" w14:textId="77777777" w:rsidTr="00841903">
        <w:trPr>
          <w:trHeight w:val="454"/>
        </w:trPr>
        <w:tc>
          <w:tcPr>
            <w:tcW w:w="1701" w:type="dxa"/>
            <w:tcBorders>
              <w:top w:val="nil"/>
              <w:left w:val="nil"/>
              <w:bottom w:val="nil"/>
              <w:right w:val="nil"/>
            </w:tcBorders>
            <w:shd w:val="clear" w:color="auto" w:fill="auto"/>
            <w:tcMar>
              <w:top w:w="0" w:type="dxa"/>
              <w:left w:w="62" w:type="dxa"/>
              <w:bottom w:w="0" w:type="dxa"/>
              <w:right w:w="62" w:type="dxa"/>
            </w:tcMar>
          </w:tcPr>
          <w:p w14:paraId="06268B02" w14:textId="247BEBF2" w:rsidR="008C7AB7" w:rsidRPr="0064706A" w:rsidRDefault="008C7AB7" w:rsidP="002E356F">
            <w:pPr>
              <w:pStyle w:val="BodyText"/>
              <w:rPr>
                <w:lang w:val="en-NZ"/>
              </w:rPr>
            </w:pPr>
            <w:r w:rsidRPr="0064706A">
              <w:rPr>
                <w:lang w:val="en-NZ"/>
              </w:rPr>
              <w:t>TLIB</w:t>
            </w:r>
            <w:r w:rsidR="002E356F">
              <w:rPr>
                <w:lang w:val="en-NZ"/>
              </w:rPr>
              <w:t>0</w:t>
            </w:r>
            <w:r w:rsidRPr="0064706A">
              <w:rPr>
                <w:lang w:val="en-NZ"/>
              </w:rPr>
              <w:t>00</w:t>
            </w:r>
            <w:r w:rsidR="009A3151">
              <w:rPr>
                <w:lang w:val="en-NZ"/>
              </w:rPr>
              <w:t>2</w:t>
            </w:r>
          </w:p>
        </w:tc>
        <w:tc>
          <w:tcPr>
            <w:tcW w:w="7371" w:type="dxa"/>
            <w:tcBorders>
              <w:top w:val="nil"/>
              <w:left w:val="nil"/>
              <w:bottom w:val="nil"/>
              <w:right w:val="nil"/>
            </w:tcBorders>
            <w:shd w:val="clear" w:color="auto" w:fill="auto"/>
            <w:tcMar>
              <w:top w:w="0" w:type="dxa"/>
              <w:left w:w="62" w:type="dxa"/>
              <w:bottom w:w="0" w:type="dxa"/>
              <w:right w:w="62" w:type="dxa"/>
            </w:tcMar>
            <w:vAlign w:val="center"/>
          </w:tcPr>
          <w:p w14:paraId="0FAF904A" w14:textId="77777777" w:rsidR="008C7AB7" w:rsidRDefault="008C7AB7" w:rsidP="00A65D2F">
            <w:pPr>
              <w:rPr>
                <w:rFonts w:eastAsia="Calibri" w:cs="Calibri"/>
              </w:rPr>
            </w:pPr>
            <w:r>
              <w:rPr>
                <w:rFonts w:eastAsia="Calibri" w:cs="Calibri"/>
              </w:rPr>
              <w:t>Carry out vehicle inspection</w:t>
            </w:r>
          </w:p>
        </w:tc>
      </w:tr>
      <w:tr w:rsidR="008C7AB7" w:rsidRPr="00DC059B" w14:paraId="5288E448" w14:textId="77777777" w:rsidTr="00841903">
        <w:trPr>
          <w:trHeight w:val="454"/>
        </w:trPr>
        <w:tc>
          <w:tcPr>
            <w:tcW w:w="1701" w:type="dxa"/>
            <w:tcBorders>
              <w:top w:val="nil"/>
              <w:left w:val="nil"/>
              <w:bottom w:val="nil"/>
              <w:right w:val="nil"/>
            </w:tcBorders>
            <w:shd w:val="clear" w:color="auto" w:fill="auto"/>
            <w:tcMar>
              <w:top w:w="0" w:type="dxa"/>
              <w:left w:w="62" w:type="dxa"/>
              <w:bottom w:w="0" w:type="dxa"/>
              <w:right w:w="62" w:type="dxa"/>
            </w:tcMar>
          </w:tcPr>
          <w:p w14:paraId="5A0B1FC6" w14:textId="77777777" w:rsidR="008C7AB7" w:rsidRPr="0064706A" w:rsidRDefault="008C7AB7" w:rsidP="00A65D2F">
            <w:pPr>
              <w:pStyle w:val="BodyText"/>
              <w:rPr>
                <w:lang w:val="en-NZ"/>
              </w:rPr>
            </w:pPr>
            <w:r w:rsidRPr="0064706A">
              <w:rPr>
                <w:lang w:val="en-NZ"/>
              </w:rPr>
              <w:t>TLID1001</w:t>
            </w:r>
          </w:p>
        </w:tc>
        <w:tc>
          <w:tcPr>
            <w:tcW w:w="7371" w:type="dxa"/>
            <w:tcBorders>
              <w:top w:val="nil"/>
              <w:left w:val="nil"/>
              <w:bottom w:val="nil"/>
              <w:right w:val="nil"/>
            </w:tcBorders>
            <w:shd w:val="clear" w:color="auto" w:fill="auto"/>
            <w:tcMar>
              <w:top w:w="0" w:type="dxa"/>
              <w:left w:w="62" w:type="dxa"/>
              <w:bottom w:w="0" w:type="dxa"/>
              <w:right w:w="62" w:type="dxa"/>
            </w:tcMar>
            <w:vAlign w:val="center"/>
          </w:tcPr>
          <w:p w14:paraId="77CEC5D8" w14:textId="77777777" w:rsidR="008C7AB7" w:rsidRPr="00DC059B" w:rsidRDefault="008C7AB7" w:rsidP="00A65D2F">
            <w:pPr>
              <w:rPr>
                <w:rFonts w:eastAsia="Calibri" w:cs="Calibri"/>
              </w:rPr>
            </w:pPr>
            <w:r w:rsidRPr="00DC059B">
              <w:rPr>
                <w:rFonts w:eastAsia="Calibri" w:cs="Calibri"/>
              </w:rPr>
              <w:t>Shift materials safely using manual handling methods</w:t>
            </w:r>
          </w:p>
        </w:tc>
      </w:tr>
    </w:tbl>
    <w:p w14:paraId="558903C5" w14:textId="77777777" w:rsidR="008C7AB7" w:rsidRDefault="008C7AB7" w:rsidP="00612E2D">
      <w:pPr>
        <w:rPr>
          <w:b/>
          <w:bCs/>
        </w:rPr>
      </w:pPr>
      <w:bookmarkStart w:id="7" w:name="O_661073"/>
      <w:bookmarkEnd w:id="7"/>
    </w:p>
    <w:p w14:paraId="075ED8D1" w14:textId="1B27E93D" w:rsidR="00612E2D" w:rsidRDefault="00CD528A" w:rsidP="00612E2D">
      <w:pPr>
        <w:rPr>
          <w:b/>
          <w:bCs/>
        </w:rPr>
      </w:pPr>
      <w:r w:rsidRPr="00342D03">
        <w:rPr>
          <w:b/>
          <w:bCs/>
        </w:rPr>
        <w:t>QUALIFICATION MAPPING INFORMATION</w:t>
      </w:r>
    </w:p>
    <w:tbl>
      <w:tblPr>
        <w:tblStyle w:val="TableGrid"/>
        <w:tblW w:w="4733" w:type="pct"/>
        <w:tblInd w:w="108" w:type="dxa"/>
        <w:tblLook w:val="01E0" w:firstRow="1" w:lastRow="1" w:firstColumn="1" w:lastColumn="1" w:noHBand="0" w:noVBand="0"/>
      </w:tblPr>
      <w:tblGrid>
        <w:gridCol w:w="2443"/>
        <w:gridCol w:w="2400"/>
        <w:gridCol w:w="2369"/>
        <w:gridCol w:w="1323"/>
      </w:tblGrid>
      <w:tr w:rsidR="008C7AB7" w:rsidRPr="00342D03" w14:paraId="2BFFD91E" w14:textId="77777777" w:rsidTr="008331C5">
        <w:trPr>
          <w:trHeight w:hRule="exact" w:val="970"/>
        </w:trPr>
        <w:tc>
          <w:tcPr>
            <w:tcW w:w="1431" w:type="pct"/>
            <w:hideMark/>
          </w:tcPr>
          <w:p w14:paraId="17303549" w14:textId="77777777" w:rsidR="008710D4" w:rsidRPr="00B417BB" w:rsidRDefault="008710D4" w:rsidP="009B59D4">
            <w:pPr>
              <w:spacing w:after="160" w:line="259" w:lineRule="auto"/>
              <w:rPr>
                <w:b/>
              </w:rPr>
            </w:pPr>
            <w:r w:rsidRPr="00B417BB">
              <w:rPr>
                <w:b/>
              </w:rPr>
              <w:t>Code and Title</w:t>
            </w:r>
          </w:p>
        </w:tc>
        <w:tc>
          <w:tcPr>
            <w:tcW w:w="1406" w:type="pct"/>
            <w:hideMark/>
          </w:tcPr>
          <w:p w14:paraId="2F78DDCE" w14:textId="250AD32B" w:rsidR="008710D4" w:rsidRPr="00B417BB" w:rsidRDefault="008C7AB7" w:rsidP="008C7AB7">
            <w:pPr>
              <w:spacing w:after="160" w:line="259" w:lineRule="auto"/>
              <w:rPr>
                <w:b/>
              </w:rPr>
            </w:pPr>
            <w:r>
              <w:rPr>
                <w:b/>
              </w:rPr>
              <w:t xml:space="preserve">CPP07 Property </w:t>
            </w:r>
            <w:r w:rsidRPr="00546FFF">
              <w:rPr>
                <w:b/>
              </w:rPr>
              <w:t>Services</w:t>
            </w:r>
            <w:r w:rsidR="00546FFF" w:rsidRPr="00546FFF">
              <w:rPr>
                <w:b/>
              </w:rPr>
              <w:t xml:space="preserve"> Training Package</w:t>
            </w:r>
          </w:p>
        </w:tc>
        <w:tc>
          <w:tcPr>
            <w:tcW w:w="1388" w:type="pct"/>
            <w:hideMark/>
          </w:tcPr>
          <w:p w14:paraId="4AE1E8B9" w14:textId="77777777" w:rsidR="008710D4" w:rsidRPr="00B417BB" w:rsidRDefault="008710D4" w:rsidP="009B59D4">
            <w:pPr>
              <w:spacing w:after="160" w:line="259" w:lineRule="auto"/>
              <w:rPr>
                <w:b/>
              </w:rPr>
            </w:pPr>
            <w:r w:rsidRPr="00B417BB">
              <w:rPr>
                <w:b/>
              </w:rPr>
              <w:t>Comments</w:t>
            </w:r>
          </w:p>
        </w:tc>
        <w:tc>
          <w:tcPr>
            <w:tcW w:w="776" w:type="pct"/>
            <w:hideMark/>
          </w:tcPr>
          <w:p w14:paraId="57A9E695" w14:textId="660A42C4" w:rsidR="008710D4" w:rsidRPr="00B417BB" w:rsidRDefault="009F73A8" w:rsidP="009B59D4">
            <w:pPr>
              <w:spacing w:after="160" w:line="259" w:lineRule="auto"/>
              <w:rPr>
                <w:b/>
              </w:rPr>
            </w:pPr>
            <w:r>
              <w:rPr>
                <w:b/>
              </w:rPr>
              <w:t>Equivalency statement</w:t>
            </w:r>
          </w:p>
        </w:tc>
      </w:tr>
      <w:tr w:rsidR="008C7AB7" w:rsidRPr="00342D03" w14:paraId="251AC435" w14:textId="77777777" w:rsidTr="008331C5">
        <w:trPr>
          <w:trHeight w:val="758"/>
        </w:trPr>
        <w:tc>
          <w:tcPr>
            <w:tcW w:w="1431" w:type="pct"/>
          </w:tcPr>
          <w:p w14:paraId="11391876" w14:textId="32FCB12E" w:rsidR="008710D4" w:rsidRPr="00342D03" w:rsidRDefault="00D61D57" w:rsidP="008331C5">
            <w:pPr>
              <w:rPr>
                <w:b/>
                <w:color w:val="000000"/>
                <w:lang w:eastAsia="en-AU"/>
              </w:rPr>
            </w:pPr>
            <w:r>
              <w:rPr>
                <w:color w:val="000000"/>
                <w:lang w:eastAsia="en-AU"/>
              </w:rPr>
              <w:t xml:space="preserve">CPP20519 </w:t>
            </w:r>
            <w:r w:rsidR="008C7AB7">
              <w:rPr>
                <w:lang w:eastAsia="en-AU"/>
              </w:rPr>
              <w:t xml:space="preserve">Certificate II in Fire Protection and Safety Measures </w:t>
            </w:r>
            <w:r w:rsidR="00124057">
              <w:rPr>
                <w:lang w:eastAsia="en-AU"/>
              </w:rPr>
              <w:t>(</w:t>
            </w:r>
            <w:r w:rsidR="008C7AB7">
              <w:rPr>
                <w:lang w:eastAsia="en-AU"/>
              </w:rPr>
              <w:t>Routine</w:t>
            </w:r>
            <w:r w:rsidR="00124057">
              <w:rPr>
                <w:lang w:eastAsia="en-AU"/>
              </w:rPr>
              <w:t xml:space="preserve"> Service)</w:t>
            </w:r>
          </w:p>
        </w:tc>
        <w:tc>
          <w:tcPr>
            <w:tcW w:w="1406" w:type="pct"/>
          </w:tcPr>
          <w:p w14:paraId="566C220F" w14:textId="144934A5" w:rsidR="008710D4" w:rsidRPr="00342D03" w:rsidRDefault="001F0B58" w:rsidP="008331C5">
            <w:pPr>
              <w:rPr>
                <w:b/>
              </w:rPr>
            </w:pPr>
            <w:r>
              <w:rPr>
                <w:color w:val="000000"/>
                <w:lang w:eastAsia="en-AU"/>
              </w:rPr>
              <w:t>CPP20511 Certificate II in Fire Protection Inspection and Testing</w:t>
            </w:r>
          </w:p>
        </w:tc>
        <w:tc>
          <w:tcPr>
            <w:tcW w:w="1388" w:type="pct"/>
          </w:tcPr>
          <w:p w14:paraId="0D638653" w14:textId="683BA1BA" w:rsidR="0049719B" w:rsidRPr="000230B1" w:rsidRDefault="007E4785" w:rsidP="008331C5">
            <w:r>
              <w:t xml:space="preserve">Supersedes and is non-equivalent to </w:t>
            </w:r>
            <w:r>
              <w:rPr>
                <w:color w:val="000000"/>
                <w:lang w:eastAsia="en-AU"/>
              </w:rPr>
              <w:t>CPP20511 Certificate II in Fire Protection Inspection and Testing</w:t>
            </w:r>
          </w:p>
        </w:tc>
        <w:tc>
          <w:tcPr>
            <w:tcW w:w="776" w:type="pct"/>
          </w:tcPr>
          <w:p w14:paraId="3E24CEB5" w14:textId="319373C1" w:rsidR="008710D4" w:rsidRPr="00342D03" w:rsidRDefault="008331C5" w:rsidP="008331C5">
            <w:pPr>
              <w:rPr>
                <w:b/>
              </w:rPr>
            </w:pPr>
            <w:r>
              <w:rPr>
                <w:b/>
              </w:rPr>
              <w:t>N</w:t>
            </w:r>
          </w:p>
        </w:tc>
      </w:tr>
    </w:tbl>
    <w:p w14:paraId="0EE5DF8D" w14:textId="77777777" w:rsidR="008710D4" w:rsidRPr="00342D03" w:rsidRDefault="008710D4" w:rsidP="00612E2D">
      <w:pPr>
        <w:rPr>
          <w:b/>
          <w:bCs/>
        </w:rPr>
      </w:pPr>
    </w:p>
    <w:p w14:paraId="46DA6AC0" w14:textId="542A9EEA" w:rsidR="00612E2D" w:rsidRPr="00342D03" w:rsidRDefault="00CD528A" w:rsidP="00612E2D">
      <w:pPr>
        <w:rPr>
          <w:b/>
          <w:bCs/>
        </w:rPr>
      </w:pPr>
      <w:bookmarkStart w:id="8" w:name="O_661075"/>
      <w:bookmarkEnd w:id="8"/>
      <w:r w:rsidRPr="00342D03">
        <w:rPr>
          <w:b/>
          <w:bCs/>
        </w:rPr>
        <w:t>LINKS</w:t>
      </w:r>
    </w:p>
    <w:p w14:paraId="443E11B4" w14:textId="77777777" w:rsidR="00612E2D" w:rsidRDefault="00612E2D" w:rsidP="00612E2D">
      <w:pPr>
        <w:pStyle w:val="BodyText"/>
      </w:pPr>
      <w:r w:rsidRPr="00342D03">
        <w:t>An Implementation Guide to this Training Package is available at:</w:t>
      </w:r>
    </w:p>
    <w:p w14:paraId="2B53F203" w14:textId="52DB8A49" w:rsidR="008C7AB7" w:rsidRPr="00342D03" w:rsidRDefault="00482E24" w:rsidP="00612E2D">
      <w:pPr>
        <w:pStyle w:val="BodyText"/>
      </w:pPr>
      <w:hyperlink r:id="rId8" w:history="1">
        <w:r w:rsidR="008C7AB7" w:rsidRPr="00F21081">
          <w:rPr>
            <w:rStyle w:val="Hyperlink"/>
          </w:rPr>
          <w:t>https://vetnet.education.gov.au/Pages/TrainingDocs.aspx?q=6f3f9672-30e8-4835-b348-205dfcf13d9b</w:t>
        </w:r>
      </w:hyperlink>
      <w:r w:rsidR="008C7AB7">
        <w:t xml:space="preserve"> </w:t>
      </w:r>
    </w:p>
    <w:p w14:paraId="79C2B69C" w14:textId="77777777" w:rsidR="00612E2D" w:rsidRPr="00342D03" w:rsidRDefault="00612E2D" w:rsidP="00612E2D">
      <w:pPr>
        <w:pStyle w:val="BodyText"/>
      </w:pPr>
    </w:p>
    <w:sectPr w:rsidR="00612E2D" w:rsidRPr="00342D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7281F" w14:textId="77777777" w:rsidR="00482E24" w:rsidRDefault="00482E24" w:rsidP="00647A00">
      <w:pPr>
        <w:spacing w:after="0" w:line="240" w:lineRule="auto"/>
      </w:pPr>
      <w:r>
        <w:separator/>
      </w:r>
    </w:p>
  </w:endnote>
  <w:endnote w:type="continuationSeparator" w:id="0">
    <w:p w14:paraId="4B45347F" w14:textId="77777777" w:rsidR="00482E24" w:rsidRDefault="00482E24" w:rsidP="0064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B092" w14:textId="77777777" w:rsidR="00647A00" w:rsidRDefault="00647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FECB" w14:textId="77777777" w:rsidR="00647A00" w:rsidRDefault="00647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8E07" w14:textId="77777777" w:rsidR="00647A00" w:rsidRDefault="00647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42DA6" w14:textId="77777777" w:rsidR="00482E24" w:rsidRDefault="00482E24" w:rsidP="00647A00">
      <w:pPr>
        <w:spacing w:after="0" w:line="240" w:lineRule="auto"/>
      </w:pPr>
      <w:r>
        <w:separator/>
      </w:r>
    </w:p>
  </w:footnote>
  <w:footnote w:type="continuationSeparator" w:id="0">
    <w:p w14:paraId="7AD52B39" w14:textId="77777777" w:rsidR="00482E24" w:rsidRDefault="00482E24" w:rsidP="00647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B9BB" w14:textId="1CD06E4F" w:rsidR="00647A00" w:rsidRDefault="00482E24">
    <w:pPr>
      <w:pStyle w:val="Header"/>
    </w:pPr>
    <w:r>
      <w:rPr>
        <w:noProof/>
      </w:rPr>
      <w:pict w14:anchorId="03249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07" o:spid="_x0000_s2051" type="#_x0000_t136" alt="" style="position:absolute;margin-left:0;margin-top:0;width:451.25pt;height:150.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4210" w14:textId="4E20C845" w:rsidR="00647A00" w:rsidRDefault="00482E24">
    <w:pPr>
      <w:pStyle w:val="Header"/>
    </w:pPr>
    <w:r>
      <w:rPr>
        <w:noProof/>
      </w:rPr>
      <w:pict w14:anchorId="5AAFD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08" o:spid="_x0000_s2050" type="#_x0000_t136" alt="" style="position:absolute;margin-left:0;margin-top:0;width:451.25pt;height:150.4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6FF3" w14:textId="18C4378F" w:rsidR="00647A00" w:rsidRDefault="00482E24">
    <w:pPr>
      <w:pStyle w:val="Header"/>
    </w:pPr>
    <w:r>
      <w:rPr>
        <w:noProof/>
      </w:rPr>
      <w:pict w14:anchorId="3A942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06" o:spid="_x0000_s2049" type="#_x0000_t136" alt="" style="position:absolute;margin-left:0;margin-top:0;width:451.25pt;height:150.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1B2"/>
    <w:multiLevelType w:val="hybridMultilevel"/>
    <w:tmpl w:val="A01A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B17AA"/>
    <w:multiLevelType w:val="hybridMultilevel"/>
    <w:tmpl w:val="F7B8D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A6CB4"/>
    <w:multiLevelType w:val="hybridMultilevel"/>
    <w:tmpl w:val="F1E8F3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D121F"/>
    <w:multiLevelType w:val="hybridMultilevel"/>
    <w:tmpl w:val="DCE6E3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5" w15:restartNumberingAfterBreak="0">
    <w:nsid w:val="48633E9D"/>
    <w:multiLevelType w:val="hybridMultilevel"/>
    <w:tmpl w:val="780E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20CED"/>
    <w:multiLevelType w:val="hybridMultilevel"/>
    <w:tmpl w:val="2742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8" w15:restartNumberingAfterBreak="0">
    <w:nsid w:val="5DAF5A48"/>
    <w:multiLevelType w:val="hybridMultilevel"/>
    <w:tmpl w:val="A360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D419A"/>
    <w:multiLevelType w:val="hybridMultilevel"/>
    <w:tmpl w:val="08C0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34F0A"/>
    <w:multiLevelType w:val="hybridMultilevel"/>
    <w:tmpl w:val="125A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412FF1"/>
    <w:multiLevelType w:val="hybridMultilevel"/>
    <w:tmpl w:val="C54EC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6"/>
  </w:num>
  <w:num w:numId="6">
    <w:abstractNumId w:val="11"/>
  </w:num>
  <w:num w:numId="7">
    <w:abstractNumId w:val="2"/>
  </w:num>
  <w:num w:numId="8">
    <w:abstractNumId w:val="5"/>
  </w:num>
  <w:num w:numId="9">
    <w:abstractNumId w:val="0"/>
  </w:num>
  <w:num w:numId="10">
    <w:abstractNumId w:val="8"/>
  </w:num>
  <w:num w:numId="11">
    <w:abstractNumId w:val="9"/>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rdon Campbell">
    <w15:presenceInfo w15:providerId="None" w15:userId="Gordon Camp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2D"/>
    <w:rsid w:val="000230B1"/>
    <w:rsid w:val="00056273"/>
    <w:rsid w:val="00075B0A"/>
    <w:rsid w:val="00076529"/>
    <w:rsid w:val="00083AB4"/>
    <w:rsid w:val="000B6792"/>
    <w:rsid w:val="000C3CAC"/>
    <w:rsid w:val="000D35EA"/>
    <w:rsid w:val="000E5B6B"/>
    <w:rsid w:val="00124057"/>
    <w:rsid w:val="00131BFF"/>
    <w:rsid w:val="00156091"/>
    <w:rsid w:val="00174E7A"/>
    <w:rsid w:val="00181BB8"/>
    <w:rsid w:val="0018727F"/>
    <w:rsid w:val="001958B6"/>
    <w:rsid w:val="001B63FB"/>
    <w:rsid w:val="001C3869"/>
    <w:rsid w:val="001F0B58"/>
    <w:rsid w:val="00200EC3"/>
    <w:rsid w:val="00204439"/>
    <w:rsid w:val="00214953"/>
    <w:rsid w:val="00214CA8"/>
    <w:rsid w:val="002214A9"/>
    <w:rsid w:val="00275118"/>
    <w:rsid w:val="00277723"/>
    <w:rsid w:val="00292927"/>
    <w:rsid w:val="002E356F"/>
    <w:rsid w:val="00330A15"/>
    <w:rsid w:val="003A677A"/>
    <w:rsid w:val="003B5515"/>
    <w:rsid w:val="003F15B7"/>
    <w:rsid w:val="00406E76"/>
    <w:rsid w:val="00407725"/>
    <w:rsid w:val="00482E24"/>
    <w:rsid w:val="00490C0F"/>
    <w:rsid w:val="0049719B"/>
    <w:rsid w:val="005201E4"/>
    <w:rsid w:val="0053341E"/>
    <w:rsid w:val="00546A95"/>
    <w:rsid w:val="00546FFF"/>
    <w:rsid w:val="00586961"/>
    <w:rsid w:val="00586E19"/>
    <w:rsid w:val="005D5EA2"/>
    <w:rsid w:val="00612E2D"/>
    <w:rsid w:val="006363F0"/>
    <w:rsid w:val="00647A00"/>
    <w:rsid w:val="0067115A"/>
    <w:rsid w:val="00684366"/>
    <w:rsid w:val="00696BED"/>
    <w:rsid w:val="006A037A"/>
    <w:rsid w:val="006B6AAA"/>
    <w:rsid w:val="006C008A"/>
    <w:rsid w:val="006C1E5D"/>
    <w:rsid w:val="006D159E"/>
    <w:rsid w:val="006D3416"/>
    <w:rsid w:val="006D7DC8"/>
    <w:rsid w:val="006E73F3"/>
    <w:rsid w:val="006F1632"/>
    <w:rsid w:val="007176F9"/>
    <w:rsid w:val="00744059"/>
    <w:rsid w:val="00762B52"/>
    <w:rsid w:val="007707BE"/>
    <w:rsid w:val="007742DC"/>
    <w:rsid w:val="007774EB"/>
    <w:rsid w:val="00796BAA"/>
    <w:rsid w:val="007A62CF"/>
    <w:rsid w:val="007D0827"/>
    <w:rsid w:val="007D58C3"/>
    <w:rsid w:val="007E4785"/>
    <w:rsid w:val="00810FDB"/>
    <w:rsid w:val="00812EF3"/>
    <w:rsid w:val="008331C5"/>
    <w:rsid w:val="00841903"/>
    <w:rsid w:val="0084389C"/>
    <w:rsid w:val="0085667F"/>
    <w:rsid w:val="00865913"/>
    <w:rsid w:val="008708EA"/>
    <w:rsid w:val="008710D4"/>
    <w:rsid w:val="00884176"/>
    <w:rsid w:val="00886716"/>
    <w:rsid w:val="008B22CC"/>
    <w:rsid w:val="008C2222"/>
    <w:rsid w:val="008C324F"/>
    <w:rsid w:val="008C40ED"/>
    <w:rsid w:val="008C7AB7"/>
    <w:rsid w:val="008D2B3F"/>
    <w:rsid w:val="008D45D8"/>
    <w:rsid w:val="009048DA"/>
    <w:rsid w:val="00970FCD"/>
    <w:rsid w:val="00974598"/>
    <w:rsid w:val="00984E7B"/>
    <w:rsid w:val="009A3151"/>
    <w:rsid w:val="009E28BA"/>
    <w:rsid w:val="009F73A8"/>
    <w:rsid w:val="00A0455A"/>
    <w:rsid w:val="00A308AE"/>
    <w:rsid w:val="00A44BBB"/>
    <w:rsid w:val="00A5238A"/>
    <w:rsid w:val="00A63A0F"/>
    <w:rsid w:val="00A8419C"/>
    <w:rsid w:val="00A90F19"/>
    <w:rsid w:val="00AB2869"/>
    <w:rsid w:val="00AC6DC2"/>
    <w:rsid w:val="00AD7458"/>
    <w:rsid w:val="00B157D2"/>
    <w:rsid w:val="00B23885"/>
    <w:rsid w:val="00B417BB"/>
    <w:rsid w:val="00B56153"/>
    <w:rsid w:val="00B64154"/>
    <w:rsid w:val="00B740EB"/>
    <w:rsid w:val="00BA4044"/>
    <w:rsid w:val="00BE00C5"/>
    <w:rsid w:val="00BE3D0A"/>
    <w:rsid w:val="00BF7059"/>
    <w:rsid w:val="00C769C8"/>
    <w:rsid w:val="00C770E3"/>
    <w:rsid w:val="00CB1D12"/>
    <w:rsid w:val="00CC5D7A"/>
    <w:rsid w:val="00CD528A"/>
    <w:rsid w:val="00CE0739"/>
    <w:rsid w:val="00CF5DEB"/>
    <w:rsid w:val="00D403BB"/>
    <w:rsid w:val="00D61D57"/>
    <w:rsid w:val="00D84E5C"/>
    <w:rsid w:val="00D94AB5"/>
    <w:rsid w:val="00DC19EB"/>
    <w:rsid w:val="00DE6A37"/>
    <w:rsid w:val="00E12C1E"/>
    <w:rsid w:val="00E30509"/>
    <w:rsid w:val="00E442C0"/>
    <w:rsid w:val="00E51E76"/>
    <w:rsid w:val="00E530A4"/>
    <w:rsid w:val="00E6083E"/>
    <w:rsid w:val="00E76502"/>
    <w:rsid w:val="00EC6591"/>
    <w:rsid w:val="00F05528"/>
    <w:rsid w:val="00F112D7"/>
    <w:rsid w:val="00F70322"/>
    <w:rsid w:val="00F712DA"/>
    <w:rsid w:val="00FC0F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A4DC4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2D"/>
    <w:rPr>
      <w:rFonts w:ascii="Calibri" w:hAnsi="Calibri"/>
    </w:rPr>
  </w:style>
  <w:style w:type="paragraph" w:styleId="Heading2">
    <w:name w:val="heading 2"/>
    <w:basedOn w:val="Normal"/>
    <w:next w:val="Normal"/>
    <w:link w:val="Heading2Char"/>
    <w:autoRedefine/>
    <w:uiPriority w:val="9"/>
    <w:unhideWhenUsed/>
    <w:qFormat/>
    <w:rsid w:val="00612E2D"/>
    <w:pPr>
      <w:keepNext/>
      <w:keepLines/>
      <w:spacing w:before="40"/>
      <w:jc w:val="both"/>
      <w:outlineLvl w:val="1"/>
    </w:pPr>
    <w:rPr>
      <w:rFonts w:ascii="Calibri Light" w:eastAsiaTheme="majorEastAsia" w:hAnsi="Calibri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E2D"/>
    <w:rPr>
      <w:rFonts w:ascii="Calibri Light" w:eastAsiaTheme="majorEastAsia" w:hAnsi="Calibri Light" w:cstheme="majorBidi"/>
      <w:b/>
      <w:sz w:val="32"/>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D45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45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157D2"/>
    <w:rPr>
      <w:sz w:val="18"/>
      <w:szCs w:val="18"/>
    </w:rPr>
  </w:style>
  <w:style w:type="paragraph" w:styleId="CommentText">
    <w:name w:val="annotation text"/>
    <w:basedOn w:val="Normal"/>
    <w:link w:val="CommentTextChar"/>
    <w:uiPriority w:val="99"/>
    <w:semiHidden/>
    <w:unhideWhenUsed/>
    <w:rsid w:val="00B157D2"/>
    <w:pPr>
      <w:spacing w:line="240" w:lineRule="auto"/>
    </w:pPr>
    <w:rPr>
      <w:sz w:val="24"/>
      <w:szCs w:val="24"/>
    </w:rPr>
  </w:style>
  <w:style w:type="character" w:customStyle="1" w:styleId="CommentTextChar">
    <w:name w:val="Comment Text Char"/>
    <w:basedOn w:val="DefaultParagraphFont"/>
    <w:link w:val="CommentText"/>
    <w:uiPriority w:val="99"/>
    <w:semiHidden/>
    <w:rsid w:val="00B157D2"/>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B157D2"/>
    <w:rPr>
      <w:b/>
      <w:bCs/>
      <w:sz w:val="20"/>
      <w:szCs w:val="20"/>
    </w:rPr>
  </w:style>
  <w:style w:type="character" w:customStyle="1" w:styleId="CommentSubjectChar">
    <w:name w:val="Comment Subject Char"/>
    <w:basedOn w:val="CommentTextChar"/>
    <w:link w:val="CommentSubject"/>
    <w:uiPriority w:val="99"/>
    <w:semiHidden/>
    <w:rsid w:val="00B157D2"/>
    <w:rPr>
      <w:rFonts w:ascii="Calibri" w:hAnsi="Calibri"/>
      <w:b/>
      <w:bCs/>
      <w:sz w:val="20"/>
      <w:szCs w:val="20"/>
    </w:rPr>
  </w:style>
  <w:style w:type="table" w:customStyle="1" w:styleId="GridTable4-Accent31">
    <w:name w:val="Grid Table 4 - Accent 31"/>
    <w:basedOn w:val="TableNormal"/>
    <w:uiPriority w:val="49"/>
    <w:rsid w:val="008710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31">
    <w:name w:val="List Table 4 - Accent 31"/>
    <w:basedOn w:val="TableNormal"/>
    <w:uiPriority w:val="49"/>
    <w:rsid w:val="00CB1D1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CB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AB7"/>
    <w:pPr>
      <w:ind w:left="720"/>
      <w:contextualSpacing/>
    </w:pPr>
  </w:style>
  <w:style w:type="paragraph" w:styleId="Header">
    <w:name w:val="header"/>
    <w:basedOn w:val="Normal"/>
    <w:link w:val="HeaderChar"/>
    <w:uiPriority w:val="99"/>
    <w:unhideWhenUsed/>
    <w:rsid w:val="00647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A00"/>
    <w:rPr>
      <w:rFonts w:ascii="Calibri" w:hAnsi="Calibri"/>
    </w:rPr>
  </w:style>
  <w:style w:type="paragraph" w:styleId="Footer">
    <w:name w:val="footer"/>
    <w:basedOn w:val="Normal"/>
    <w:link w:val="FooterChar"/>
    <w:uiPriority w:val="99"/>
    <w:unhideWhenUsed/>
    <w:rsid w:val="00647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A00"/>
    <w:rPr>
      <w:rFonts w:ascii="Calibri" w:hAnsi="Calibri"/>
    </w:rPr>
  </w:style>
  <w:style w:type="paragraph" w:styleId="NormalWeb">
    <w:name w:val="Normal (Web)"/>
    <w:basedOn w:val="Normal"/>
    <w:uiPriority w:val="99"/>
    <w:semiHidden/>
    <w:unhideWhenUsed/>
    <w:rsid w:val="00796BA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6f3f9672-30e8-4835-b348-205dfcf13d9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EFA4-5FC3-493D-9718-44E86525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Gordon Campbell</cp:lastModifiedBy>
  <cp:revision>12</cp:revision>
  <cp:lastPrinted>2018-11-08T01:46:00Z</cp:lastPrinted>
  <dcterms:created xsi:type="dcterms:W3CDTF">2019-01-31T07:59:00Z</dcterms:created>
  <dcterms:modified xsi:type="dcterms:W3CDTF">2019-04-12T02:05:00Z</dcterms:modified>
</cp:coreProperties>
</file>